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2C125" w14:textId="77777777" w:rsidR="00E44944" w:rsidRPr="00F825C5" w:rsidRDefault="00BB1824">
      <w:pPr>
        <w:pStyle w:val="Ttulo1"/>
        <w:rPr>
          <w:lang w:val="pt-BR"/>
        </w:rPr>
      </w:pPr>
      <w:r>
        <w:rPr>
          <w:noProof/>
          <w:lang w:val="es-UY"/>
        </w:rPr>
        <w:drawing>
          <wp:inline distT="0" distB="0" distL="0" distR="0" wp14:anchorId="0BCF0DB5" wp14:editId="214D7CDF">
            <wp:extent cx="1231265" cy="9144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2931" w:rsidRPr="00F825C5">
        <w:rPr>
          <w:lang w:val="pt-BR"/>
        </w:rPr>
        <w:t xml:space="preserve">                                                            </w:t>
      </w:r>
      <w:r>
        <w:rPr>
          <w:noProof/>
          <w:lang w:val="es-UY"/>
        </w:rPr>
        <w:drawing>
          <wp:inline distT="0" distB="0" distL="0" distR="0" wp14:anchorId="34BC3F9E" wp14:editId="34E16A9D">
            <wp:extent cx="1256030" cy="914400"/>
            <wp:effectExtent l="19050" t="0" r="127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888E0" w14:textId="77777777" w:rsidR="0071299A" w:rsidRPr="00F825C5" w:rsidRDefault="0071299A">
      <w:pPr>
        <w:pStyle w:val="Ttulo1"/>
        <w:rPr>
          <w:lang w:val="pt-BR"/>
        </w:rPr>
      </w:pPr>
    </w:p>
    <w:p w14:paraId="6F97CA72" w14:textId="4D44902A" w:rsidR="009F5AB7" w:rsidRPr="004A6BE7" w:rsidRDefault="009F5AB7">
      <w:pPr>
        <w:pStyle w:val="Ttulo1"/>
        <w:rPr>
          <w:rFonts w:cs="Arial"/>
          <w:szCs w:val="24"/>
          <w:lang w:val="pt-BR"/>
        </w:rPr>
      </w:pPr>
      <w:r w:rsidRPr="004A6BE7">
        <w:rPr>
          <w:rFonts w:cs="Arial"/>
          <w:szCs w:val="24"/>
          <w:lang w:val="pt-BR"/>
        </w:rPr>
        <w:t>MERCOSUR/</w:t>
      </w:r>
      <w:r w:rsidR="00496086" w:rsidRPr="004A6BE7">
        <w:rPr>
          <w:rFonts w:cs="Arial"/>
          <w:szCs w:val="24"/>
          <w:lang w:val="pt-BR"/>
        </w:rPr>
        <w:t>SGT N° 9</w:t>
      </w:r>
      <w:r w:rsidR="00CD6F69" w:rsidRPr="004A6BE7">
        <w:rPr>
          <w:rFonts w:cs="Arial"/>
          <w:szCs w:val="24"/>
          <w:lang w:val="pt-BR"/>
        </w:rPr>
        <w:t xml:space="preserve"> </w:t>
      </w:r>
      <w:r w:rsidRPr="004A6BE7">
        <w:rPr>
          <w:rFonts w:cs="Arial"/>
          <w:szCs w:val="24"/>
          <w:lang w:val="pt-BR"/>
        </w:rPr>
        <w:t>/</w:t>
      </w:r>
      <w:r w:rsidR="009F7416" w:rsidRPr="004A6BE7">
        <w:rPr>
          <w:rFonts w:cs="Arial"/>
          <w:szCs w:val="24"/>
          <w:lang w:val="pt-BR"/>
        </w:rPr>
        <w:t>ACTA N° 0</w:t>
      </w:r>
      <w:r w:rsidR="00F825C5" w:rsidRPr="004A6BE7">
        <w:rPr>
          <w:rFonts w:cs="Arial"/>
          <w:szCs w:val="24"/>
          <w:lang w:val="pt-BR"/>
        </w:rPr>
        <w:t>2</w:t>
      </w:r>
      <w:r w:rsidR="009F7416" w:rsidRPr="004A6BE7">
        <w:rPr>
          <w:rFonts w:cs="Arial"/>
          <w:szCs w:val="24"/>
          <w:lang w:val="pt-BR"/>
        </w:rPr>
        <w:t>/2</w:t>
      </w:r>
      <w:r w:rsidR="00C56701" w:rsidRPr="004A6BE7">
        <w:rPr>
          <w:rFonts w:cs="Arial"/>
          <w:szCs w:val="24"/>
          <w:lang w:val="pt-BR"/>
        </w:rPr>
        <w:t>2</w:t>
      </w:r>
    </w:p>
    <w:p w14:paraId="2D3E65C9" w14:textId="77777777" w:rsidR="009F5AB7" w:rsidRPr="004A6BE7" w:rsidRDefault="009F5AB7">
      <w:pPr>
        <w:rPr>
          <w:rFonts w:cs="Arial"/>
          <w:szCs w:val="24"/>
          <w:lang w:val="pt-BR"/>
        </w:rPr>
      </w:pPr>
    </w:p>
    <w:p w14:paraId="4DD398ED" w14:textId="5A5B7818" w:rsidR="009F5AB7" w:rsidRPr="004A6BE7" w:rsidRDefault="00496086">
      <w:pPr>
        <w:jc w:val="center"/>
        <w:rPr>
          <w:rFonts w:cs="Arial"/>
          <w:b/>
          <w:szCs w:val="24"/>
        </w:rPr>
      </w:pPr>
      <w:r w:rsidRPr="004A6BE7">
        <w:rPr>
          <w:rFonts w:cs="Arial"/>
          <w:b/>
          <w:szCs w:val="24"/>
        </w:rPr>
        <w:t>LX</w:t>
      </w:r>
      <w:r w:rsidR="00F825C5" w:rsidRPr="004A6BE7">
        <w:rPr>
          <w:rFonts w:cs="Arial"/>
          <w:b/>
          <w:szCs w:val="24"/>
        </w:rPr>
        <w:t>I</w:t>
      </w:r>
      <w:r w:rsidRPr="004A6BE7">
        <w:rPr>
          <w:rFonts w:cs="Arial"/>
          <w:b/>
          <w:szCs w:val="24"/>
        </w:rPr>
        <w:t xml:space="preserve"> REUNIÓN ORDINARIA DEL SUBGRUPO DE TRABAJO “ENERGÍA” (SGT Nº 9)</w:t>
      </w:r>
    </w:p>
    <w:p w14:paraId="499E8BD2" w14:textId="77777777" w:rsidR="000B275C" w:rsidRPr="004A6BE7" w:rsidRDefault="000B275C" w:rsidP="000B275C">
      <w:pPr>
        <w:jc w:val="both"/>
        <w:rPr>
          <w:rFonts w:cs="Arial"/>
          <w:szCs w:val="24"/>
          <w:lang w:val="es-ES"/>
        </w:rPr>
      </w:pPr>
    </w:p>
    <w:p w14:paraId="6266DB51" w14:textId="1159FBCB" w:rsidR="00C56701" w:rsidRPr="004A6BE7" w:rsidRDefault="00C344DA" w:rsidP="00496086">
      <w:pPr>
        <w:jc w:val="both"/>
        <w:rPr>
          <w:rFonts w:cs="Arial"/>
          <w:bCs/>
          <w:szCs w:val="24"/>
          <w:lang w:val="es-ES"/>
        </w:rPr>
      </w:pPr>
      <w:r w:rsidRPr="004A6BE7">
        <w:rPr>
          <w:rFonts w:cs="Arial"/>
          <w:bCs/>
          <w:szCs w:val="24"/>
          <w:lang w:val="es-ES"/>
        </w:rPr>
        <w:t xml:space="preserve">Se realizó </w:t>
      </w:r>
      <w:r w:rsidR="00496086" w:rsidRPr="004A6BE7">
        <w:rPr>
          <w:rFonts w:cs="Arial"/>
          <w:bCs/>
          <w:szCs w:val="24"/>
          <w:lang w:val="es-ES"/>
        </w:rPr>
        <w:t xml:space="preserve">el día </w:t>
      </w:r>
      <w:r w:rsidR="00F825C5" w:rsidRPr="004A6BE7">
        <w:rPr>
          <w:rFonts w:cs="Arial"/>
          <w:bCs/>
          <w:szCs w:val="24"/>
          <w:lang w:val="es-ES"/>
        </w:rPr>
        <w:t>9 de septiembre</w:t>
      </w:r>
      <w:r w:rsidRPr="004A6BE7">
        <w:rPr>
          <w:rFonts w:cs="Arial"/>
          <w:bCs/>
          <w:szCs w:val="24"/>
          <w:lang w:val="es-ES"/>
        </w:rPr>
        <w:t xml:space="preserve"> de 2022, en ejercicio de la Presidencia </w:t>
      </w:r>
      <w:r w:rsidRPr="004A6BE7">
        <w:rPr>
          <w:rFonts w:cs="Arial"/>
          <w:bCs/>
          <w:i/>
          <w:iCs/>
          <w:szCs w:val="24"/>
          <w:lang w:val="es-ES"/>
        </w:rPr>
        <w:t>Pro Tempore</w:t>
      </w:r>
      <w:r w:rsidRPr="004A6BE7">
        <w:rPr>
          <w:rFonts w:cs="Arial"/>
          <w:bCs/>
          <w:szCs w:val="24"/>
          <w:lang w:val="es-ES"/>
        </w:rPr>
        <w:t xml:space="preserve"> de </w:t>
      </w:r>
      <w:r w:rsidR="00F825C5" w:rsidRPr="004A6BE7">
        <w:rPr>
          <w:rFonts w:cs="Arial"/>
          <w:bCs/>
          <w:szCs w:val="24"/>
          <w:lang w:val="es-ES"/>
        </w:rPr>
        <w:t>Uruguay</w:t>
      </w:r>
      <w:r w:rsidRPr="004A6BE7">
        <w:rPr>
          <w:rFonts w:cs="Arial"/>
          <w:bCs/>
          <w:szCs w:val="24"/>
          <w:lang w:val="es-ES"/>
        </w:rPr>
        <w:t xml:space="preserve"> (PPT</w:t>
      </w:r>
      <w:r w:rsidR="00F825C5" w:rsidRPr="004A6BE7">
        <w:rPr>
          <w:rFonts w:cs="Arial"/>
          <w:bCs/>
          <w:szCs w:val="24"/>
          <w:lang w:val="es-ES"/>
        </w:rPr>
        <w:t>U</w:t>
      </w:r>
      <w:r w:rsidRPr="004A6BE7">
        <w:rPr>
          <w:rFonts w:cs="Arial"/>
          <w:bCs/>
          <w:szCs w:val="24"/>
          <w:lang w:val="es-ES"/>
        </w:rPr>
        <w:t xml:space="preserve">), la </w:t>
      </w:r>
      <w:r w:rsidR="00496086" w:rsidRPr="004A6BE7">
        <w:rPr>
          <w:rFonts w:cs="Arial"/>
          <w:bCs/>
          <w:szCs w:val="24"/>
          <w:lang w:val="es-ES"/>
        </w:rPr>
        <w:t>LX</w:t>
      </w:r>
      <w:r w:rsidR="00F825C5" w:rsidRPr="004A6BE7">
        <w:rPr>
          <w:rFonts w:cs="Arial"/>
          <w:bCs/>
          <w:szCs w:val="24"/>
          <w:lang w:val="es-ES"/>
        </w:rPr>
        <w:t>I</w:t>
      </w:r>
      <w:r w:rsidR="00496086" w:rsidRPr="004A6BE7">
        <w:rPr>
          <w:rFonts w:cs="Arial"/>
          <w:bCs/>
          <w:szCs w:val="24"/>
          <w:lang w:val="es-ES"/>
        </w:rPr>
        <w:t xml:space="preserve"> Reunión Ordinaria del Subgrupo de Trabajo</w:t>
      </w:r>
      <w:r w:rsidR="00F825C5" w:rsidRPr="004A6BE7">
        <w:rPr>
          <w:rFonts w:cs="Arial"/>
          <w:bCs/>
          <w:szCs w:val="24"/>
          <w:lang w:val="es-ES"/>
        </w:rPr>
        <w:t xml:space="preserve"> N° 9</w:t>
      </w:r>
      <w:r w:rsidR="00496086" w:rsidRPr="004A6BE7">
        <w:rPr>
          <w:rFonts w:cs="Arial"/>
          <w:bCs/>
          <w:szCs w:val="24"/>
          <w:lang w:val="es-ES"/>
        </w:rPr>
        <w:t xml:space="preserve"> “</w:t>
      </w:r>
      <w:r w:rsidR="00F825C5" w:rsidRPr="004A6BE7">
        <w:rPr>
          <w:rFonts w:cs="Arial"/>
          <w:bCs/>
          <w:szCs w:val="24"/>
          <w:lang w:val="es-ES"/>
        </w:rPr>
        <w:t>Energía</w:t>
      </w:r>
      <w:r w:rsidR="00496086" w:rsidRPr="004A6BE7">
        <w:rPr>
          <w:rFonts w:cs="Arial"/>
          <w:bCs/>
          <w:szCs w:val="24"/>
          <w:lang w:val="es-ES"/>
        </w:rPr>
        <w:t>” (SGT Nº 9)</w:t>
      </w:r>
      <w:r w:rsidRPr="004A6BE7">
        <w:rPr>
          <w:rFonts w:cs="Arial"/>
          <w:bCs/>
          <w:szCs w:val="24"/>
          <w:lang w:val="es-ES"/>
        </w:rPr>
        <w:t xml:space="preserve">, por sistema de videoconferencia de conformidad con lo dispuesto en la Resolución GMC N° 19/12, con la presencia de las delegaciones de Argentina, Brasil, Paraguay y Uruguay. </w:t>
      </w:r>
    </w:p>
    <w:p w14:paraId="1EF89F13" w14:textId="77777777" w:rsidR="00C56701" w:rsidRPr="004A6BE7" w:rsidRDefault="00C56701" w:rsidP="00C344DA">
      <w:pPr>
        <w:jc w:val="both"/>
        <w:rPr>
          <w:rFonts w:cs="Arial"/>
          <w:bCs/>
          <w:szCs w:val="24"/>
          <w:highlight w:val="yellow"/>
          <w:lang w:val="es-ES"/>
        </w:rPr>
      </w:pPr>
    </w:p>
    <w:p w14:paraId="42FB5DEA" w14:textId="2920756C" w:rsidR="00C344DA" w:rsidRPr="004A6BE7" w:rsidRDefault="00C344DA" w:rsidP="00C344DA">
      <w:pPr>
        <w:jc w:val="both"/>
        <w:rPr>
          <w:rFonts w:cs="Arial"/>
          <w:bCs/>
          <w:szCs w:val="24"/>
          <w:lang w:val="es-ES"/>
        </w:rPr>
      </w:pPr>
      <w:r w:rsidRPr="004A6BE7">
        <w:rPr>
          <w:rFonts w:cs="Arial"/>
          <w:bCs/>
          <w:szCs w:val="24"/>
          <w:lang w:val="es-ES"/>
        </w:rPr>
        <w:t>La delegaci</w:t>
      </w:r>
      <w:r w:rsidR="006543E2" w:rsidRPr="004A6BE7">
        <w:rPr>
          <w:rFonts w:cs="Arial"/>
          <w:bCs/>
          <w:szCs w:val="24"/>
          <w:lang w:val="es-ES"/>
        </w:rPr>
        <w:t>ón</w:t>
      </w:r>
      <w:r w:rsidRPr="004A6BE7">
        <w:rPr>
          <w:rFonts w:cs="Arial"/>
          <w:bCs/>
          <w:szCs w:val="24"/>
          <w:lang w:val="es-ES"/>
        </w:rPr>
        <w:t xml:space="preserve"> de Chile</w:t>
      </w:r>
      <w:r w:rsidR="006543E2" w:rsidRPr="004A6BE7">
        <w:rPr>
          <w:rFonts w:cs="Arial"/>
          <w:bCs/>
          <w:color w:val="FF0000"/>
          <w:szCs w:val="24"/>
          <w:lang w:val="es-ES"/>
        </w:rPr>
        <w:t xml:space="preserve"> </w:t>
      </w:r>
      <w:r w:rsidRPr="004A6BE7">
        <w:rPr>
          <w:rFonts w:cs="Arial"/>
          <w:bCs/>
          <w:szCs w:val="24"/>
          <w:lang w:val="es-ES"/>
        </w:rPr>
        <w:t>particip</w:t>
      </w:r>
      <w:r w:rsidR="006543E2" w:rsidRPr="004A6BE7">
        <w:rPr>
          <w:rFonts w:cs="Arial"/>
          <w:bCs/>
          <w:szCs w:val="24"/>
          <w:lang w:val="es-ES"/>
        </w:rPr>
        <w:t>ó</w:t>
      </w:r>
      <w:r w:rsidRPr="004A6BE7">
        <w:rPr>
          <w:rFonts w:cs="Arial"/>
          <w:bCs/>
          <w:szCs w:val="24"/>
          <w:lang w:val="es-ES"/>
        </w:rPr>
        <w:t xml:space="preserve"> en su condición de Estado Asociado, </w:t>
      </w:r>
      <w:r w:rsidR="00F825C5" w:rsidRPr="004A6BE7">
        <w:rPr>
          <w:rFonts w:cs="Arial"/>
          <w:bCs/>
          <w:szCs w:val="24"/>
          <w:lang w:val="es-ES"/>
        </w:rPr>
        <w:t>de acuerdo a</w:t>
      </w:r>
      <w:r w:rsidRPr="004A6BE7">
        <w:rPr>
          <w:rFonts w:cs="Arial"/>
          <w:bCs/>
          <w:szCs w:val="24"/>
          <w:lang w:val="es-ES"/>
        </w:rPr>
        <w:t xml:space="preserve"> lo dispuesto en la Decisión CMC N° 18/04.</w:t>
      </w:r>
    </w:p>
    <w:p w14:paraId="76A9AD00" w14:textId="665ECFE9" w:rsidR="00F825C5" w:rsidRPr="004A6BE7" w:rsidRDefault="00F825C5" w:rsidP="00C344DA">
      <w:pPr>
        <w:jc w:val="both"/>
        <w:rPr>
          <w:rFonts w:cs="Arial"/>
          <w:bCs/>
          <w:szCs w:val="24"/>
          <w:lang w:val="es-ES"/>
        </w:rPr>
      </w:pPr>
    </w:p>
    <w:p w14:paraId="267BBBD3" w14:textId="77777777" w:rsidR="00CD6F69" w:rsidRPr="004A6BE7" w:rsidRDefault="00CD6F69" w:rsidP="00CD6F69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/>
        </w:rPr>
      </w:pPr>
      <w:r w:rsidRPr="004A6BE7">
        <w:rPr>
          <w:rFonts w:cs="Arial"/>
          <w:bCs/>
          <w:kern w:val="28"/>
          <w:szCs w:val="24"/>
          <w:lang w:val="es-ES_tradnl"/>
        </w:rPr>
        <w:t xml:space="preserve">La Lista de Participantes consta como </w:t>
      </w:r>
      <w:r w:rsidRPr="004A6BE7">
        <w:rPr>
          <w:rFonts w:cs="Arial"/>
          <w:b/>
          <w:bCs/>
          <w:kern w:val="28"/>
          <w:szCs w:val="24"/>
          <w:lang w:val="es-ES_tradnl"/>
        </w:rPr>
        <w:t>ANEXO I</w:t>
      </w:r>
      <w:r w:rsidRPr="004A6BE7">
        <w:rPr>
          <w:rFonts w:cs="Arial"/>
          <w:bCs/>
          <w:kern w:val="28"/>
          <w:szCs w:val="24"/>
          <w:lang w:val="es-ES_tradnl"/>
        </w:rPr>
        <w:t>.</w:t>
      </w:r>
    </w:p>
    <w:p w14:paraId="73E157D4" w14:textId="77777777" w:rsidR="00E44944" w:rsidRPr="004A6BE7" w:rsidRDefault="00E44944" w:rsidP="00E44944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/>
        </w:rPr>
      </w:pPr>
    </w:p>
    <w:p w14:paraId="26F3597A" w14:textId="77777777" w:rsidR="00E44944" w:rsidRPr="004A6BE7" w:rsidRDefault="00E44944" w:rsidP="00E44944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/>
        </w:rPr>
      </w:pPr>
      <w:r w:rsidRPr="004A6BE7">
        <w:rPr>
          <w:rFonts w:cs="Arial"/>
          <w:bCs/>
          <w:kern w:val="28"/>
          <w:szCs w:val="24"/>
          <w:lang w:val="es-ES_tradnl"/>
        </w:rPr>
        <w:t xml:space="preserve">La Agenda consta como </w:t>
      </w:r>
      <w:r w:rsidRPr="004A6BE7">
        <w:rPr>
          <w:rFonts w:cs="Arial"/>
          <w:b/>
          <w:bCs/>
          <w:kern w:val="28"/>
          <w:szCs w:val="24"/>
          <w:lang w:val="es-ES_tradnl"/>
        </w:rPr>
        <w:t>ANEXO II</w:t>
      </w:r>
      <w:r w:rsidRPr="004A6BE7">
        <w:rPr>
          <w:rFonts w:cs="Arial"/>
          <w:bCs/>
          <w:kern w:val="28"/>
          <w:szCs w:val="24"/>
          <w:lang w:val="es-ES_tradnl"/>
        </w:rPr>
        <w:t>.</w:t>
      </w:r>
    </w:p>
    <w:p w14:paraId="60BC61BA" w14:textId="77777777" w:rsidR="00E44944" w:rsidRPr="004A6BE7" w:rsidRDefault="00E44944" w:rsidP="00E44944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/>
        </w:rPr>
      </w:pPr>
    </w:p>
    <w:p w14:paraId="35FE168E" w14:textId="77777777" w:rsidR="00E44944" w:rsidRPr="004A6BE7" w:rsidRDefault="00E44944" w:rsidP="00E44944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/>
        </w:rPr>
      </w:pPr>
      <w:r w:rsidRPr="004A6BE7">
        <w:rPr>
          <w:rFonts w:cs="Arial"/>
          <w:bCs/>
          <w:kern w:val="28"/>
          <w:szCs w:val="24"/>
          <w:lang w:val="es-ES_tradnl"/>
        </w:rPr>
        <w:t xml:space="preserve">El Resumen del Acta consta como </w:t>
      </w:r>
      <w:r w:rsidRPr="004A6BE7">
        <w:rPr>
          <w:rFonts w:cs="Arial"/>
          <w:b/>
          <w:bCs/>
          <w:kern w:val="28"/>
          <w:szCs w:val="24"/>
          <w:lang w:val="es-ES_tradnl"/>
        </w:rPr>
        <w:t>ANEXO III</w:t>
      </w:r>
      <w:r w:rsidRPr="004A6BE7">
        <w:rPr>
          <w:rFonts w:cs="Arial"/>
          <w:bCs/>
          <w:kern w:val="28"/>
          <w:szCs w:val="24"/>
          <w:lang w:val="es-ES_tradnl"/>
        </w:rPr>
        <w:t>.</w:t>
      </w:r>
    </w:p>
    <w:p w14:paraId="6FB41455" w14:textId="77777777" w:rsidR="00E44944" w:rsidRPr="004A6BE7" w:rsidRDefault="00E44944" w:rsidP="00E44944">
      <w:pPr>
        <w:jc w:val="both"/>
        <w:rPr>
          <w:rFonts w:cs="Arial"/>
          <w:bCs/>
          <w:szCs w:val="24"/>
          <w:lang w:val="es-UY" w:eastAsia="es-ES"/>
        </w:rPr>
      </w:pPr>
    </w:p>
    <w:p w14:paraId="708C448A" w14:textId="77777777" w:rsidR="0014610D" w:rsidRPr="004A6BE7" w:rsidRDefault="0014610D" w:rsidP="0014610D">
      <w:pPr>
        <w:tabs>
          <w:tab w:val="left" w:pos="452"/>
        </w:tabs>
        <w:suppressAutoHyphens/>
        <w:jc w:val="both"/>
        <w:rPr>
          <w:rFonts w:eastAsia="Calibri" w:cs="Arial"/>
          <w:szCs w:val="24"/>
          <w:lang w:val="es-UY" w:eastAsia="zh-CN"/>
        </w:rPr>
      </w:pPr>
    </w:p>
    <w:p w14:paraId="6A7CFD68" w14:textId="77777777" w:rsidR="00E44944" w:rsidRPr="004A6BE7" w:rsidRDefault="00E44944" w:rsidP="00E44944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"/>
        </w:rPr>
      </w:pPr>
      <w:r w:rsidRPr="004A6BE7">
        <w:rPr>
          <w:rFonts w:cs="Arial"/>
          <w:bCs/>
          <w:kern w:val="28"/>
          <w:szCs w:val="24"/>
          <w:lang w:val="es-ES"/>
        </w:rPr>
        <w:t xml:space="preserve">En la reunión fueron tratados los siguientes temas: </w:t>
      </w:r>
    </w:p>
    <w:p w14:paraId="58127AC9" w14:textId="09EB4176" w:rsidR="00B606F5" w:rsidRPr="004A6BE7" w:rsidRDefault="00B606F5" w:rsidP="00E44944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"/>
        </w:rPr>
      </w:pPr>
    </w:p>
    <w:p w14:paraId="213AFE39" w14:textId="06BAECAB" w:rsidR="0014610D" w:rsidRPr="009823DB" w:rsidRDefault="00565854" w:rsidP="009823DB">
      <w:pPr>
        <w:pStyle w:val="Prrafodelista"/>
        <w:widowControl w:val="0"/>
        <w:numPr>
          <w:ilvl w:val="0"/>
          <w:numId w:val="17"/>
        </w:numPr>
        <w:overflowPunct w:val="0"/>
        <w:adjustRightInd w:val="0"/>
        <w:jc w:val="both"/>
        <w:rPr>
          <w:rFonts w:cs="Arial"/>
          <w:b/>
          <w:bCs/>
          <w:szCs w:val="24"/>
        </w:rPr>
      </w:pPr>
      <w:bookmarkStart w:id="0" w:name="_Hlk114140915"/>
      <w:r w:rsidRPr="00565854">
        <w:rPr>
          <w:rFonts w:ascii="Arial" w:hAnsi="Arial" w:cs="Arial"/>
          <w:b/>
          <w:bCs/>
          <w:sz w:val="24"/>
          <w:szCs w:val="24"/>
        </w:rPr>
        <w:t>HIDROGENO, MOVILIDAD SUSTENTABLE Y PLANIFICACIÓN E INTEGRACIÓN ENERGÉTICA</w:t>
      </w:r>
    </w:p>
    <w:bookmarkEnd w:id="0"/>
    <w:p w14:paraId="77E0456D" w14:textId="77777777" w:rsidR="0014610D" w:rsidRPr="004A6BE7" w:rsidRDefault="0014610D" w:rsidP="00E44944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"/>
        </w:rPr>
      </w:pPr>
    </w:p>
    <w:p w14:paraId="28831672" w14:textId="7DFA2E08" w:rsidR="0014610D" w:rsidRPr="004A6BE7" w:rsidRDefault="0014610D" w:rsidP="0014610D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4A6BE7">
        <w:rPr>
          <w:rFonts w:ascii="Arial" w:hAnsi="Arial" w:cs="Arial"/>
          <w:sz w:val="24"/>
          <w:szCs w:val="24"/>
        </w:rPr>
        <w:t xml:space="preserve">En la reunión fueron tratados los </w:t>
      </w:r>
      <w:r w:rsidRPr="006F586D">
        <w:rPr>
          <w:rFonts w:ascii="Arial" w:hAnsi="Arial" w:cs="Arial"/>
          <w:sz w:val="24"/>
          <w:szCs w:val="24"/>
        </w:rPr>
        <w:t xml:space="preserve">tres </w:t>
      </w:r>
      <w:r w:rsidRPr="004A6BE7">
        <w:rPr>
          <w:rFonts w:ascii="Arial" w:hAnsi="Arial" w:cs="Arial"/>
          <w:sz w:val="24"/>
          <w:szCs w:val="24"/>
        </w:rPr>
        <w:t>temas</w:t>
      </w:r>
      <w:r w:rsidR="002C3659">
        <w:rPr>
          <w:rFonts w:ascii="Arial" w:hAnsi="Arial" w:cs="Arial"/>
          <w:sz w:val="24"/>
          <w:szCs w:val="24"/>
        </w:rPr>
        <w:t>,</w:t>
      </w:r>
      <w:r w:rsidRPr="004A6BE7">
        <w:rPr>
          <w:rFonts w:ascii="Arial" w:hAnsi="Arial" w:cs="Arial"/>
          <w:sz w:val="24"/>
          <w:szCs w:val="24"/>
        </w:rPr>
        <w:t xml:space="preserve"> </w:t>
      </w:r>
      <w:r w:rsidR="007B0C4C" w:rsidRPr="006F586D">
        <w:rPr>
          <w:rFonts w:ascii="Arial" w:hAnsi="Arial" w:cs="Arial"/>
          <w:sz w:val="24"/>
          <w:szCs w:val="24"/>
        </w:rPr>
        <w:t xml:space="preserve">Hidrogeno, Movilidad Sustentable y Planificación </w:t>
      </w:r>
      <w:r w:rsidR="005851FB">
        <w:rPr>
          <w:rFonts w:ascii="Arial" w:hAnsi="Arial" w:cs="Arial"/>
          <w:sz w:val="24"/>
          <w:szCs w:val="24"/>
        </w:rPr>
        <w:t xml:space="preserve">e </w:t>
      </w:r>
      <w:r w:rsidR="007B0C4C" w:rsidRPr="006F586D">
        <w:rPr>
          <w:rFonts w:ascii="Arial" w:hAnsi="Arial" w:cs="Arial"/>
          <w:sz w:val="24"/>
          <w:szCs w:val="24"/>
        </w:rPr>
        <w:t>integración energética</w:t>
      </w:r>
      <w:r w:rsidR="002C3659">
        <w:rPr>
          <w:rFonts w:ascii="Arial" w:hAnsi="Arial" w:cs="Arial"/>
          <w:sz w:val="24"/>
          <w:szCs w:val="24"/>
        </w:rPr>
        <w:t>,</w:t>
      </w:r>
      <w:r w:rsidR="007B0C4C" w:rsidRPr="004A6BE7">
        <w:rPr>
          <w:rFonts w:ascii="Arial" w:hAnsi="Arial" w:cs="Arial"/>
          <w:sz w:val="24"/>
          <w:szCs w:val="24"/>
        </w:rPr>
        <w:t xml:space="preserve"> </w:t>
      </w:r>
      <w:r w:rsidRPr="004A6BE7">
        <w:rPr>
          <w:rFonts w:ascii="Arial" w:hAnsi="Arial" w:cs="Arial"/>
          <w:sz w:val="24"/>
          <w:szCs w:val="24"/>
        </w:rPr>
        <w:t xml:space="preserve">de la Agenda para la PPTU </w:t>
      </w:r>
      <w:r w:rsidR="002C3659" w:rsidRPr="009823DB">
        <w:rPr>
          <w:rFonts w:ascii="Arial" w:hAnsi="Arial" w:cs="Arial"/>
          <w:b/>
          <w:bCs/>
          <w:sz w:val="24"/>
          <w:szCs w:val="24"/>
        </w:rPr>
        <w:t>(</w:t>
      </w:r>
      <w:r w:rsidR="007B0C4C" w:rsidRPr="004A6BE7">
        <w:rPr>
          <w:rFonts w:ascii="Arial" w:hAnsi="Arial" w:cs="Arial"/>
          <w:b/>
          <w:bCs/>
          <w:sz w:val="24"/>
          <w:szCs w:val="24"/>
        </w:rPr>
        <w:t>Anexo IV</w:t>
      </w:r>
      <w:r w:rsidR="002C3659">
        <w:rPr>
          <w:rFonts w:ascii="Arial" w:hAnsi="Arial" w:cs="Arial"/>
          <w:b/>
          <w:bCs/>
          <w:sz w:val="24"/>
          <w:szCs w:val="24"/>
        </w:rPr>
        <w:t>)</w:t>
      </w:r>
      <w:r w:rsidRPr="004A6BE7">
        <w:rPr>
          <w:rFonts w:ascii="Arial" w:hAnsi="Arial" w:cs="Arial"/>
          <w:sz w:val="24"/>
          <w:szCs w:val="24"/>
        </w:rPr>
        <w:t>, enmarcados en el programa de trabajo previamente acordado y que se llevarán adelante bajo el eje de funcionamiento de las Comisiones de integración eléctrica y gasífera y de planeamiento energético a mediano y largo plazo; acordándose mover el punto “</w:t>
      </w:r>
      <w:r w:rsidRPr="004A6BE7">
        <w:rPr>
          <w:rFonts w:ascii="Arial" w:hAnsi="Arial" w:cs="Arial"/>
          <w:bCs/>
          <w:sz w:val="24"/>
          <w:szCs w:val="24"/>
        </w:rPr>
        <w:t>Presentación</w:t>
      </w:r>
      <w:r w:rsidRPr="004A6BE7"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  <w:t xml:space="preserve"> de situación y perspectiva de los países en tema de hidrógeno”, para el final de la reunión.</w:t>
      </w:r>
    </w:p>
    <w:p w14:paraId="4800E6E2" w14:textId="77777777" w:rsidR="0014610D" w:rsidRPr="004A6BE7" w:rsidRDefault="0014610D" w:rsidP="0014610D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</w:pPr>
    </w:p>
    <w:p w14:paraId="03EC92E8" w14:textId="77777777" w:rsidR="00B36556" w:rsidRPr="00B36556" w:rsidRDefault="00B36556" w:rsidP="005851FB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B36556">
        <w:rPr>
          <w:rFonts w:ascii="Arial" w:hAnsi="Arial" w:cs="Arial"/>
          <w:sz w:val="24"/>
          <w:szCs w:val="24"/>
        </w:rPr>
        <w:t>El representante de Brasil informó que, de acuerdo con las deliberaciones de las reuniones anteriores y el Programa de Trabajo 2021-2022, sería interesante abordar temas específicos dentro del ámbito de trabajo de las comisiones que supuestamente se habían formado a partir de la solicitud de los miembros. después de la última reunión del SGT -9.</w:t>
      </w:r>
    </w:p>
    <w:p w14:paraId="25CC89A0" w14:textId="77777777" w:rsidR="00B36556" w:rsidRPr="00B36556" w:rsidRDefault="00B36556" w:rsidP="005851FB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hAnsi="Arial" w:cs="Arial"/>
          <w:sz w:val="24"/>
          <w:szCs w:val="24"/>
        </w:rPr>
      </w:pPr>
    </w:p>
    <w:p w14:paraId="32C89392" w14:textId="77777777" w:rsidR="00B36556" w:rsidRPr="00B36556" w:rsidRDefault="00B36556" w:rsidP="005851FB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B36556">
        <w:rPr>
          <w:rFonts w:ascii="Arial" w:hAnsi="Arial" w:cs="Arial"/>
          <w:sz w:val="24"/>
          <w:szCs w:val="24"/>
        </w:rPr>
        <w:t>En este sentido, los temas del hidrógeno y la movilidad sostenible podrían ser tratados por la Comisión de Planificación Energética a Medio y Largo Plazo (CPE).</w:t>
      </w:r>
    </w:p>
    <w:p w14:paraId="53D216B6" w14:textId="77777777" w:rsidR="00B36556" w:rsidRPr="00B36556" w:rsidRDefault="00B36556" w:rsidP="005851FB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hAnsi="Arial" w:cs="Arial"/>
          <w:sz w:val="24"/>
          <w:szCs w:val="24"/>
        </w:rPr>
      </w:pPr>
    </w:p>
    <w:p w14:paraId="0068382D" w14:textId="77777777" w:rsidR="005851FB" w:rsidRDefault="00B36556" w:rsidP="00B36556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B36556">
        <w:rPr>
          <w:rFonts w:ascii="Arial" w:hAnsi="Arial" w:cs="Arial"/>
          <w:sz w:val="24"/>
          <w:szCs w:val="24"/>
        </w:rPr>
        <w:lastRenderedPageBreak/>
        <w:t>Asimismo, el representante de Brasil informó sobre el interés de sumar esfuerzos con SIESUR ​​con el fin de optimizar resultados y aprovechar sinergias</w:t>
      </w:r>
      <w:r>
        <w:rPr>
          <w:rFonts w:ascii="Arial" w:hAnsi="Arial" w:cs="Arial"/>
          <w:sz w:val="24"/>
          <w:szCs w:val="24"/>
        </w:rPr>
        <w:t xml:space="preserve"> (A</w:t>
      </w:r>
      <w:r w:rsidRPr="0066605E">
        <w:rPr>
          <w:rFonts w:ascii="Arial" w:hAnsi="Arial" w:cs="Arial"/>
          <w:sz w:val="24"/>
          <w:szCs w:val="24"/>
        </w:rPr>
        <w:t>nexo IV</w:t>
      </w:r>
      <w:r>
        <w:rPr>
          <w:rFonts w:ascii="Arial" w:hAnsi="Arial" w:cs="Arial"/>
          <w:sz w:val="24"/>
          <w:szCs w:val="24"/>
        </w:rPr>
        <w:t>)</w:t>
      </w:r>
      <w:r w:rsidRPr="00B36556">
        <w:rPr>
          <w:rFonts w:ascii="Arial" w:hAnsi="Arial" w:cs="Arial"/>
          <w:sz w:val="24"/>
          <w:szCs w:val="24"/>
        </w:rPr>
        <w:t>. Se mencionó que SIESUR ​​había elaborado un trabajo, financiado por el BID, sobre la integración eléctrica de la región.</w:t>
      </w:r>
      <w:r w:rsidR="005851FB">
        <w:rPr>
          <w:rFonts w:ascii="Arial" w:hAnsi="Arial" w:cs="Arial"/>
          <w:sz w:val="24"/>
          <w:szCs w:val="24"/>
        </w:rPr>
        <w:t xml:space="preserve"> </w:t>
      </w:r>
    </w:p>
    <w:p w14:paraId="5D8DA814" w14:textId="77777777" w:rsidR="005851FB" w:rsidRDefault="005851FB" w:rsidP="00B36556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hAnsi="Arial" w:cs="Arial"/>
          <w:sz w:val="24"/>
          <w:szCs w:val="24"/>
        </w:rPr>
      </w:pPr>
    </w:p>
    <w:p w14:paraId="65A65347" w14:textId="393FBEF6" w:rsidR="0014610D" w:rsidRPr="005851FB" w:rsidRDefault="0014610D" w:rsidP="00B36556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4A6BE7">
        <w:rPr>
          <w:rFonts w:ascii="Arial" w:hAnsi="Arial" w:cs="Arial"/>
          <w:sz w:val="24"/>
          <w:szCs w:val="24"/>
        </w:rPr>
        <w:t>Se aprobaron dos de los temas: Hidrogeno y Movilidad Sustentable con sus respectivas líneas de acción en esta PPTU; conviniendo en celebrar una reunión extraordinaria el próximo 29 de setiembre, en formato virtual para definir las acciones referentes a la planificación energética</w:t>
      </w:r>
      <w:r w:rsidR="005851FB">
        <w:rPr>
          <w:rFonts w:ascii="Arial" w:hAnsi="Arial" w:cs="Arial"/>
          <w:sz w:val="24"/>
          <w:szCs w:val="24"/>
        </w:rPr>
        <w:t>.</w:t>
      </w:r>
    </w:p>
    <w:p w14:paraId="38D5A934" w14:textId="77777777" w:rsidR="0014610D" w:rsidRPr="004A6BE7" w:rsidRDefault="0014610D" w:rsidP="0014610D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</w:pPr>
    </w:p>
    <w:p w14:paraId="77C904A2" w14:textId="05076D88" w:rsidR="0014610D" w:rsidRPr="004A6BE7" w:rsidRDefault="0014610D" w:rsidP="0014610D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</w:pPr>
      <w:r w:rsidRPr="004A6BE7"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  <w:t>El próximo 29 de setiembre se discutirá y definirá las fechas para la concreción del seminario de integración energética del Cono Sur y su respectivo alcance; así como la necesidad de generar un estudio de evidencias de los beneficios esperados para la integración regional</w:t>
      </w:r>
      <w:r w:rsidR="005851FB"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  <w:t xml:space="preserve"> </w:t>
      </w:r>
      <w:r w:rsidR="005851FB" w:rsidRPr="005851FB">
        <w:rPr>
          <w:rFonts w:ascii="Arial" w:hAnsi="Arial" w:cs="Arial"/>
          <w:color w:val="000000" w:themeColor="text1"/>
          <w:sz w:val="24"/>
          <w:szCs w:val="24"/>
        </w:rPr>
        <w:t>para lo cual se discutirá en el ámbito del SGT9 la posibilidad de contratar un consultor.</w:t>
      </w:r>
    </w:p>
    <w:p w14:paraId="75D99B9E" w14:textId="77777777" w:rsidR="009823DB" w:rsidRDefault="009823DB" w:rsidP="009823DB">
      <w:pPr>
        <w:widowControl w:val="0"/>
        <w:overflowPunct w:val="0"/>
        <w:adjustRightInd w:val="0"/>
        <w:jc w:val="both"/>
        <w:rPr>
          <w:rFonts w:cs="Arial"/>
          <w:b/>
          <w:bCs/>
          <w:szCs w:val="24"/>
        </w:rPr>
      </w:pPr>
      <w:bookmarkStart w:id="1" w:name="_Hlk114140948"/>
    </w:p>
    <w:p w14:paraId="68B7FFB4" w14:textId="21134DE2" w:rsidR="009823DB" w:rsidRPr="009823DB" w:rsidRDefault="009823DB" w:rsidP="009823DB">
      <w:pPr>
        <w:pStyle w:val="Prrafodelista"/>
        <w:widowControl w:val="0"/>
        <w:numPr>
          <w:ilvl w:val="0"/>
          <w:numId w:val="17"/>
        </w:numPr>
        <w:overflowPunct w:val="0"/>
        <w:adjustRightInd w:val="0"/>
        <w:jc w:val="both"/>
        <w:rPr>
          <w:rFonts w:ascii="Arial" w:eastAsia="Arial" w:hAnsi="Arial" w:cs="Arial"/>
          <w:b/>
          <w:bCs/>
          <w:position w:val="-1"/>
          <w:sz w:val="24"/>
          <w:szCs w:val="24"/>
          <w:lang w:eastAsia="es-ES"/>
        </w:rPr>
      </w:pPr>
      <w:r w:rsidRPr="009823DB">
        <w:rPr>
          <w:rFonts w:ascii="Arial" w:hAnsi="Arial" w:cs="Arial"/>
          <w:b/>
          <w:bCs/>
          <w:sz w:val="24"/>
          <w:szCs w:val="24"/>
        </w:rPr>
        <w:t>PRESENTACIÓN</w:t>
      </w:r>
      <w:r w:rsidRPr="009823DB">
        <w:rPr>
          <w:rFonts w:ascii="Arial" w:eastAsia="Arial" w:hAnsi="Arial" w:cs="Arial"/>
          <w:b/>
          <w:bCs/>
          <w:position w:val="-1"/>
          <w:sz w:val="24"/>
          <w:szCs w:val="24"/>
          <w:lang w:eastAsia="es-ES"/>
        </w:rPr>
        <w:t xml:space="preserve"> DE SITUACIÓN Y PERSPECTIVA DE LOS PAÍSES ENTEMA DE HIDRÓGENO</w:t>
      </w:r>
    </w:p>
    <w:bookmarkEnd w:id="1"/>
    <w:p w14:paraId="1916364E" w14:textId="77777777" w:rsidR="000E01F7" w:rsidRDefault="000E01F7" w:rsidP="0014610D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0"/>
        <w:jc w:val="both"/>
        <w:outlineLvl w:val="0"/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</w:pPr>
    </w:p>
    <w:p w14:paraId="1377E803" w14:textId="55C050C7" w:rsidR="009823DB" w:rsidRPr="000E01F7" w:rsidRDefault="000E01F7" w:rsidP="009823DB">
      <w:pPr>
        <w:widowControl w:val="0"/>
        <w:overflowPunct w:val="0"/>
        <w:adjustRightInd w:val="0"/>
        <w:jc w:val="both"/>
        <w:rPr>
          <w:rFonts w:eastAsia="Arial" w:cs="Arial"/>
          <w:b/>
          <w:bCs/>
          <w:position w:val="-1"/>
          <w:szCs w:val="24"/>
          <w:lang w:val="es-ES_tradnl" w:eastAsia="es-ES"/>
        </w:rPr>
      </w:pPr>
      <w:bookmarkStart w:id="2" w:name="_Hlk114140964"/>
      <w:r w:rsidRPr="004A6BE7">
        <w:rPr>
          <w:rFonts w:eastAsia="Arial" w:cs="Arial"/>
          <w:bCs/>
          <w:position w:val="-1"/>
          <w:szCs w:val="24"/>
          <w:lang w:eastAsia="es-ES"/>
        </w:rPr>
        <w:t>Sobre Hidrogeno, en la segunda parte de la reunión</w:t>
      </w:r>
      <w:r>
        <w:rPr>
          <w:rFonts w:eastAsia="Arial" w:cs="Arial"/>
          <w:bCs/>
          <w:position w:val="-1"/>
          <w:szCs w:val="24"/>
          <w:lang w:eastAsia="es-ES"/>
        </w:rPr>
        <w:t>,</w:t>
      </w:r>
      <w:r w:rsidRPr="004A6BE7">
        <w:rPr>
          <w:rFonts w:eastAsia="Arial" w:cs="Arial"/>
          <w:bCs/>
          <w:position w:val="-1"/>
          <w:szCs w:val="24"/>
          <w:lang w:eastAsia="es-ES"/>
        </w:rPr>
        <w:t xml:space="preserve"> cada delegación expuso el estado de desarrollo sobre el tema. Las presentaciones constan como</w:t>
      </w:r>
      <w:r>
        <w:rPr>
          <w:rFonts w:eastAsia="Arial" w:cs="Arial"/>
          <w:bCs/>
          <w:position w:val="-1"/>
          <w:szCs w:val="24"/>
          <w:lang w:eastAsia="es-ES"/>
        </w:rPr>
        <w:t xml:space="preserve"> </w:t>
      </w:r>
      <w:r w:rsidRPr="000E01F7">
        <w:rPr>
          <w:rFonts w:eastAsia="Arial" w:cs="Arial"/>
          <w:b/>
          <w:bCs/>
          <w:position w:val="-1"/>
          <w:szCs w:val="24"/>
          <w:lang w:eastAsia="es-ES"/>
        </w:rPr>
        <w:t>Anexo V.</w:t>
      </w:r>
    </w:p>
    <w:p w14:paraId="269FA66C" w14:textId="77777777" w:rsidR="000E01F7" w:rsidRDefault="000E01F7" w:rsidP="009823DB">
      <w:pPr>
        <w:widowControl w:val="0"/>
        <w:overflowPunct w:val="0"/>
        <w:adjustRightInd w:val="0"/>
        <w:jc w:val="both"/>
        <w:rPr>
          <w:rFonts w:cs="Arial"/>
          <w:b/>
          <w:bCs/>
          <w:szCs w:val="24"/>
        </w:rPr>
      </w:pPr>
    </w:p>
    <w:p w14:paraId="15D549D7" w14:textId="513432FA" w:rsidR="0014610D" w:rsidRPr="000E01F7" w:rsidRDefault="0014610D" w:rsidP="000E01F7">
      <w:pPr>
        <w:pStyle w:val="Prrafodelista"/>
        <w:widowControl w:val="0"/>
        <w:numPr>
          <w:ilvl w:val="0"/>
          <w:numId w:val="17"/>
        </w:num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E01F7">
        <w:rPr>
          <w:rFonts w:ascii="Arial" w:hAnsi="Arial" w:cs="Arial"/>
          <w:b/>
          <w:bCs/>
          <w:sz w:val="24"/>
          <w:szCs w:val="24"/>
          <w:lang w:val="es-PY"/>
        </w:rPr>
        <w:t xml:space="preserve">PROGRAMA DE TRABAJO 2021-2022 - </w:t>
      </w:r>
      <w:r w:rsidRPr="000E01F7">
        <w:rPr>
          <w:rFonts w:ascii="Arial" w:hAnsi="Arial" w:cs="Arial"/>
          <w:b/>
          <w:bCs/>
          <w:sz w:val="24"/>
          <w:szCs w:val="24"/>
        </w:rPr>
        <w:t>PROPUESTA DE ACTIVIDADES PARA LA PPTU</w:t>
      </w:r>
    </w:p>
    <w:bookmarkEnd w:id="2"/>
    <w:p w14:paraId="327E6D5C" w14:textId="77777777" w:rsidR="0014610D" w:rsidRPr="002C3659" w:rsidRDefault="0014610D" w:rsidP="0014610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b/>
          <w:bCs/>
          <w:szCs w:val="24"/>
          <w:lang w:val="es-UY"/>
        </w:rPr>
      </w:pPr>
    </w:p>
    <w:p w14:paraId="37363B5D" w14:textId="77777777" w:rsidR="0014610D" w:rsidRPr="004A6BE7" w:rsidRDefault="0014610D" w:rsidP="0014610D">
      <w:pPr>
        <w:pStyle w:val="Prrafodelist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1" w:lineRule="atLeast"/>
        <w:jc w:val="both"/>
        <w:outlineLvl w:val="0"/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</w:pPr>
      <w:r w:rsidRPr="004A6BE7"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  <w:t xml:space="preserve">Movilidad sustentable: se convocará a una instancia exclusiva de dialogo para conocer las acciones que se están realizando en temas de compatibilidad y unificación regional en temas de movilidad sustentable; y de acuerdo a las conclusiones proponer una segunda instancia en noviembre. </w:t>
      </w:r>
    </w:p>
    <w:p w14:paraId="36902991" w14:textId="77777777" w:rsidR="0014610D" w:rsidRPr="004A6BE7" w:rsidRDefault="0014610D" w:rsidP="0014610D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359"/>
        <w:jc w:val="both"/>
        <w:outlineLvl w:val="0"/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</w:pPr>
      <w:r w:rsidRPr="004A6BE7"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  <w:t>En el primer encuentro, el objetivo será hablar específicamente de las adopciones que se han tomado o no, en los países en cuanto a normas de formatos de conectores, desarrollo de la posibilidad de carga en vía pública, facilidad de acceso, modalidades de cobro y todo aquello que apunte a identificar eventuales corredores que permitan la integración de la movilidad eléctrica entre los países del Mercosur.</w:t>
      </w:r>
    </w:p>
    <w:p w14:paraId="53975DCA" w14:textId="77777777" w:rsidR="0014610D" w:rsidRPr="004A6BE7" w:rsidRDefault="0014610D" w:rsidP="0014610D">
      <w:pPr>
        <w:pStyle w:val="Prrafodelista"/>
        <w:widowControl w:val="0"/>
        <w:suppressAutoHyphens/>
        <w:autoSpaceDE w:val="0"/>
        <w:autoSpaceDN w:val="0"/>
        <w:adjustRightInd w:val="0"/>
        <w:spacing w:line="1" w:lineRule="atLeast"/>
        <w:ind w:left="359"/>
        <w:jc w:val="both"/>
        <w:outlineLvl w:val="0"/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</w:pPr>
    </w:p>
    <w:p w14:paraId="70F5FE79" w14:textId="66AFC6BD" w:rsidR="0014610D" w:rsidRPr="004A6BE7" w:rsidRDefault="0014610D" w:rsidP="0014610D">
      <w:pPr>
        <w:pStyle w:val="Prrafodelist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1" w:lineRule="atLeast"/>
        <w:jc w:val="both"/>
        <w:outlineLvl w:val="0"/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</w:pPr>
      <w:r w:rsidRPr="004A6BE7"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  <w:t xml:space="preserve">Integración energética: </w:t>
      </w:r>
      <w:r w:rsidR="00C70161" w:rsidRPr="004A6BE7"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  <w:t>Realizar una reunión el próximo 29 de setiembre de 2022 para definir un seminario de integración energética y la posible contratación del consultor</w:t>
      </w:r>
      <w:r w:rsidR="00F445FB">
        <w:rPr>
          <w:rFonts w:ascii="Arial" w:eastAsia="Arial" w:hAnsi="Arial" w:cs="Arial"/>
          <w:bCs/>
          <w:position w:val="-1"/>
          <w:sz w:val="24"/>
          <w:szCs w:val="24"/>
          <w:lang w:eastAsia="es-ES"/>
        </w:rPr>
        <w:t>.</w:t>
      </w:r>
    </w:p>
    <w:p w14:paraId="61CFBAA0" w14:textId="77777777" w:rsidR="0014610D" w:rsidRPr="004A6BE7" w:rsidRDefault="0014610D" w:rsidP="00E25C38">
      <w:pPr>
        <w:tabs>
          <w:tab w:val="left" w:pos="452"/>
        </w:tabs>
        <w:suppressAutoHyphens/>
        <w:jc w:val="both"/>
        <w:rPr>
          <w:rFonts w:eastAsia="Calibri" w:cs="Arial"/>
          <w:szCs w:val="24"/>
          <w:lang w:val="es-ES_tradnl" w:eastAsia="zh-CN"/>
        </w:rPr>
      </w:pPr>
    </w:p>
    <w:p w14:paraId="320F4EC4" w14:textId="77777777" w:rsidR="00E44944" w:rsidRPr="004A6BE7" w:rsidRDefault="00E44944" w:rsidP="00E44944">
      <w:pPr>
        <w:widowControl w:val="0"/>
        <w:tabs>
          <w:tab w:val="left" w:pos="425"/>
        </w:tabs>
        <w:overflowPunct w:val="0"/>
        <w:adjustRightInd w:val="0"/>
        <w:jc w:val="both"/>
        <w:rPr>
          <w:rFonts w:cs="Arial"/>
          <w:b/>
          <w:bCs/>
          <w:kern w:val="28"/>
          <w:szCs w:val="24"/>
          <w:lang w:val="es-ES"/>
        </w:rPr>
      </w:pPr>
      <w:r w:rsidRPr="004A6BE7">
        <w:rPr>
          <w:rFonts w:cs="Arial"/>
          <w:b/>
          <w:bCs/>
          <w:kern w:val="28"/>
          <w:szCs w:val="24"/>
          <w:lang w:val="es-ES"/>
        </w:rPr>
        <w:t>PRÓXIMA REUNIÓN</w:t>
      </w:r>
    </w:p>
    <w:p w14:paraId="104D79C4" w14:textId="77777777" w:rsidR="00E44944" w:rsidRPr="004A6BE7" w:rsidRDefault="00E44944" w:rsidP="00E44944">
      <w:pPr>
        <w:widowControl w:val="0"/>
        <w:tabs>
          <w:tab w:val="left" w:pos="1134"/>
        </w:tabs>
        <w:overflowPunct w:val="0"/>
        <w:adjustRightInd w:val="0"/>
        <w:jc w:val="both"/>
        <w:rPr>
          <w:rFonts w:cs="Arial"/>
          <w:kern w:val="28"/>
          <w:szCs w:val="24"/>
          <w:lang w:val="es-ES"/>
        </w:rPr>
      </w:pPr>
    </w:p>
    <w:p w14:paraId="7F6C828F" w14:textId="715324D0" w:rsidR="00E44944" w:rsidRPr="004A6BE7" w:rsidRDefault="00E44944" w:rsidP="009823DB">
      <w:pPr>
        <w:widowControl w:val="0"/>
        <w:overflowPunct w:val="0"/>
        <w:adjustRightInd w:val="0"/>
        <w:jc w:val="both"/>
        <w:rPr>
          <w:rFonts w:cs="Arial"/>
          <w:kern w:val="28"/>
          <w:szCs w:val="24"/>
          <w:lang w:val="es-ES"/>
        </w:rPr>
      </w:pPr>
      <w:r w:rsidRPr="004A6BE7">
        <w:rPr>
          <w:rFonts w:cs="Arial"/>
          <w:bCs/>
          <w:kern w:val="28"/>
          <w:szCs w:val="24"/>
          <w:lang w:val="es-ES"/>
        </w:rPr>
        <w:t xml:space="preserve">La próxima reunión </w:t>
      </w:r>
      <w:r w:rsidR="00C41810" w:rsidRPr="004A6BE7">
        <w:rPr>
          <w:rFonts w:cs="Arial"/>
          <w:bCs/>
          <w:kern w:val="28"/>
          <w:szCs w:val="24"/>
          <w:lang w:val="es-ES"/>
        </w:rPr>
        <w:t xml:space="preserve">extraordinaria </w:t>
      </w:r>
      <w:r w:rsidRPr="004A6BE7">
        <w:rPr>
          <w:rFonts w:cs="Arial"/>
          <w:bCs/>
          <w:kern w:val="28"/>
          <w:szCs w:val="24"/>
          <w:lang w:val="es-ES"/>
        </w:rPr>
        <w:t>del</w:t>
      </w:r>
      <w:r w:rsidR="00CD6F69" w:rsidRPr="004A6BE7">
        <w:rPr>
          <w:rFonts w:cs="Arial"/>
          <w:bCs/>
          <w:kern w:val="28"/>
          <w:szCs w:val="24"/>
          <w:lang w:val="es-ES"/>
        </w:rPr>
        <w:t xml:space="preserve"> </w:t>
      </w:r>
      <w:r w:rsidR="0032717F" w:rsidRPr="004A6BE7">
        <w:rPr>
          <w:rFonts w:cs="Arial"/>
          <w:bCs/>
          <w:kern w:val="28"/>
          <w:szCs w:val="24"/>
          <w:lang w:val="es-ES"/>
        </w:rPr>
        <w:t>SGT N° 9</w:t>
      </w:r>
      <w:r w:rsidRPr="004A6BE7">
        <w:rPr>
          <w:rFonts w:cs="Arial"/>
          <w:bCs/>
          <w:kern w:val="28"/>
          <w:szCs w:val="24"/>
          <w:lang w:val="es-ES"/>
        </w:rPr>
        <w:t xml:space="preserve">, será </w:t>
      </w:r>
      <w:r w:rsidR="00C41810" w:rsidRPr="004A6BE7">
        <w:rPr>
          <w:rFonts w:cs="Arial"/>
          <w:bCs/>
          <w:kern w:val="28"/>
          <w:szCs w:val="24"/>
          <w:lang w:val="es-ES"/>
        </w:rPr>
        <w:t xml:space="preserve">realizada </w:t>
      </w:r>
      <w:r w:rsidR="00B64622">
        <w:rPr>
          <w:rFonts w:cs="Arial"/>
          <w:bCs/>
          <w:kern w:val="28"/>
          <w:szCs w:val="24"/>
          <w:lang w:val="es-ES"/>
        </w:rPr>
        <w:t xml:space="preserve">el </w:t>
      </w:r>
      <w:r w:rsidR="009823DB">
        <w:rPr>
          <w:rFonts w:cs="Arial"/>
          <w:bCs/>
          <w:kern w:val="28"/>
          <w:szCs w:val="24"/>
          <w:lang w:val="es-ES"/>
        </w:rPr>
        <w:t>próximo</w:t>
      </w:r>
      <w:r w:rsidR="00B64622">
        <w:rPr>
          <w:rFonts w:cs="Arial"/>
          <w:bCs/>
          <w:kern w:val="28"/>
          <w:szCs w:val="24"/>
          <w:lang w:val="es-ES"/>
        </w:rPr>
        <w:t xml:space="preserve"> 29 de setiembre de 2022 a la hora 15:00</w:t>
      </w:r>
      <w:r w:rsidR="006F79F5">
        <w:rPr>
          <w:rFonts w:cs="Arial"/>
          <w:bCs/>
          <w:kern w:val="28"/>
          <w:szCs w:val="24"/>
          <w:lang w:val="es-ES"/>
        </w:rPr>
        <w:t>.</w:t>
      </w:r>
      <w:r w:rsidR="00B64622">
        <w:rPr>
          <w:rFonts w:cs="Arial"/>
          <w:bCs/>
          <w:kern w:val="28"/>
          <w:szCs w:val="24"/>
          <w:lang w:val="es-ES"/>
        </w:rPr>
        <w:t xml:space="preserve"> </w:t>
      </w:r>
    </w:p>
    <w:p w14:paraId="2B8D7C5B" w14:textId="77777777" w:rsidR="009823DB" w:rsidRDefault="009823DB" w:rsidP="00E44944">
      <w:pPr>
        <w:widowControl w:val="0"/>
        <w:tabs>
          <w:tab w:val="left" w:pos="425"/>
        </w:tabs>
        <w:overflowPunct w:val="0"/>
        <w:adjustRightInd w:val="0"/>
        <w:jc w:val="both"/>
        <w:rPr>
          <w:rFonts w:cs="Arial"/>
          <w:b/>
          <w:kern w:val="28"/>
          <w:szCs w:val="24"/>
          <w:lang w:val="es-ES"/>
        </w:rPr>
      </w:pPr>
    </w:p>
    <w:p w14:paraId="00D9A53C" w14:textId="77777777" w:rsidR="00E44944" w:rsidRPr="004A6BE7" w:rsidRDefault="00E44944" w:rsidP="00E44944">
      <w:pPr>
        <w:widowControl w:val="0"/>
        <w:tabs>
          <w:tab w:val="left" w:pos="425"/>
        </w:tabs>
        <w:overflowPunct w:val="0"/>
        <w:adjustRightInd w:val="0"/>
        <w:jc w:val="both"/>
        <w:rPr>
          <w:rFonts w:cs="Arial"/>
          <w:b/>
          <w:kern w:val="28"/>
          <w:szCs w:val="24"/>
          <w:lang w:val="es-ES"/>
        </w:rPr>
      </w:pPr>
      <w:r w:rsidRPr="004A6BE7">
        <w:rPr>
          <w:rFonts w:cs="Arial"/>
          <w:b/>
          <w:kern w:val="28"/>
          <w:szCs w:val="24"/>
          <w:lang w:val="es-ES"/>
        </w:rPr>
        <w:t>ANEXOS</w:t>
      </w:r>
    </w:p>
    <w:p w14:paraId="38A496E2" w14:textId="77777777" w:rsidR="00E44944" w:rsidRPr="004A6BE7" w:rsidRDefault="00E44944" w:rsidP="00E44944">
      <w:pPr>
        <w:widowControl w:val="0"/>
        <w:tabs>
          <w:tab w:val="left" w:pos="425"/>
        </w:tabs>
        <w:overflowPunct w:val="0"/>
        <w:adjustRightInd w:val="0"/>
        <w:jc w:val="both"/>
        <w:rPr>
          <w:rFonts w:cs="Arial"/>
          <w:kern w:val="28"/>
          <w:szCs w:val="24"/>
          <w:lang w:val="es-ES"/>
        </w:rPr>
      </w:pPr>
    </w:p>
    <w:p w14:paraId="1D3D3CC3" w14:textId="77777777" w:rsidR="00E44944" w:rsidRPr="004A6BE7" w:rsidRDefault="00E44944" w:rsidP="00E44944">
      <w:pPr>
        <w:widowControl w:val="0"/>
        <w:tabs>
          <w:tab w:val="left" w:pos="425"/>
        </w:tabs>
        <w:overflowPunct w:val="0"/>
        <w:adjustRightInd w:val="0"/>
        <w:jc w:val="both"/>
        <w:rPr>
          <w:rFonts w:cs="Arial"/>
          <w:kern w:val="28"/>
          <w:szCs w:val="24"/>
          <w:lang w:val="es-ES"/>
        </w:rPr>
      </w:pPr>
      <w:r w:rsidRPr="004A6BE7">
        <w:rPr>
          <w:rFonts w:cs="Arial"/>
          <w:kern w:val="28"/>
          <w:szCs w:val="24"/>
          <w:lang w:val="es-ES"/>
        </w:rPr>
        <w:t xml:space="preserve">Los Anexos que forman parte de la presente Acta son los siguientes:  </w:t>
      </w:r>
    </w:p>
    <w:p w14:paraId="5150CFEB" w14:textId="77777777" w:rsidR="00E44944" w:rsidRPr="004A6BE7" w:rsidRDefault="00E44944" w:rsidP="00E44944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val="es-ES"/>
        </w:rPr>
      </w:pPr>
    </w:p>
    <w:tbl>
      <w:tblPr>
        <w:tblW w:w="921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81"/>
        <w:gridCol w:w="7329"/>
      </w:tblGrid>
      <w:tr w:rsidR="00E44944" w:rsidRPr="004A6BE7" w14:paraId="4269CD0E" w14:textId="77777777" w:rsidTr="00E44944">
        <w:trPr>
          <w:trHeight w:val="2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445D" w14:textId="77777777" w:rsidR="00E44944" w:rsidRPr="004A6BE7" w:rsidRDefault="00E44944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_tradnl"/>
              </w:rPr>
              <w:t xml:space="preserve">Anexo I </w:t>
            </w:r>
            <w:r w:rsidRPr="004A6BE7">
              <w:rPr>
                <w:rFonts w:cs="Arial"/>
                <w:b/>
                <w:bCs/>
                <w:kern w:val="28"/>
                <w:szCs w:val="24"/>
                <w:lang w:val="es-ES_tradnl"/>
              </w:rPr>
              <w:tab/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5D09" w14:textId="77777777" w:rsidR="00E44944" w:rsidRPr="004A6BE7" w:rsidRDefault="00E44944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kern w:val="28"/>
                <w:szCs w:val="24"/>
                <w:lang w:val="es-ES_tradnl"/>
              </w:rPr>
            </w:pPr>
            <w:r w:rsidRPr="004A6BE7">
              <w:rPr>
                <w:rFonts w:cs="Arial"/>
                <w:kern w:val="28"/>
                <w:szCs w:val="24"/>
                <w:lang w:val="es-ES_tradnl"/>
              </w:rPr>
              <w:t>Lista de Participantes</w:t>
            </w:r>
          </w:p>
        </w:tc>
      </w:tr>
      <w:tr w:rsidR="00E44944" w:rsidRPr="004A6BE7" w14:paraId="731448E2" w14:textId="77777777" w:rsidTr="00E44944">
        <w:trPr>
          <w:trHeight w:val="2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610F" w14:textId="77777777" w:rsidR="00E44944" w:rsidRPr="004A6BE7" w:rsidRDefault="00E44944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_tradnl"/>
              </w:rPr>
              <w:t xml:space="preserve">Anexo II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6785" w14:textId="77777777" w:rsidR="00E44944" w:rsidRPr="004A6BE7" w:rsidRDefault="00E44944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kern w:val="28"/>
                <w:szCs w:val="24"/>
                <w:lang w:val="es-ES_tradnl"/>
              </w:rPr>
            </w:pPr>
            <w:r w:rsidRPr="004A6BE7">
              <w:rPr>
                <w:rFonts w:cs="Arial"/>
                <w:kern w:val="28"/>
                <w:szCs w:val="24"/>
                <w:lang w:val="es-ES_tradnl"/>
              </w:rPr>
              <w:t xml:space="preserve">Agenda </w:t>
            </w:r>
          </w:p>
        </w:tc>
      </w:tr>
      <w:tr w:rsidR="00E44944" w:rsidRPr="004A6BE7" w14:paraId="23F45643" w14:textId="77777777" w:rsidTr="00E44944">
        <w:trPr>
          <w:trHeight w:val="2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1B2" w14:textId="77777777" w:rsidR="00E44944" w:rsidRPr="004A6BE7" w:rsidRDefault="00E44944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_tradnl"/>
              </w:rPr>
              <w:t>Anexo III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392" w14:textId="77777777" w:rsidR="00E44944" w:rsidRPr="004A6BE7" w:rsidRDefault="00E44944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kern w:val="28"/>
                <w:szCs w:val="24"/>
                <w:lang w:val="es-ES"/>
              </w:rPr>
              <w:t>Resumen del Acta</w:t>
            </w:r>
          </w:p>
        </w:tc>
      </w:tr>
      <w:tr w:rsidR="00E44944" w:rsidRPr="004A6BE7" w14:paraId="2538EE31" w14:textId="77777777" w:rsidTr="00E44944">
        <w:trPr>
          <w:trHeight w:val="2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034E" w14:textId="77777777" w:rsidR="00E44944" w:rsidRPr="004A6BE7" w:rsidRDefault="00E44944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b/>
                <w:bCs/>
                <w:kern w:val="28"/>
                <w:szCs w:val="24"/>
                <w:lang w:val="es-ES_tradnl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_tradnl"/>
              </w:rPr>
              <w:t>Anexo IV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5AB" w14:textId="6FBFF5AC" w:rsidR="00E44944" w:rsidRPr="004A6BE7" w:rsidRDefault="00C70161" w:rsidP="00106F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4"/>
                <w:lang w:val="es-ES_tradnl"/>
              </w:rPr>
            </w:pPr>
            <w:r w:rsidRPr="004A6BE7">
              <w:rPr>
                <w:rFonts w:cs="Arial"/>
                <w:szCs w:val="24"/>
              </w:rPr>
              <w:t>Agenda para la PPTU</w:t>
            </w:r>
          </w:p>
        </w:tc>
      </w:tr>
      <w:tr w:rsidR="00E44944" w:rsidRPr="004A6BE7" w14:paraId="3F24548B" w14:textId="77777777" w:rsidTr="00E44944">
        <w:trPr>
          <w:trHeight w:val="2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82B4" w14:textId="77777777" w:rsidR="00E44944" w:rsidRPr="004A6BE7" w:rsidRDefault="00E44944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b/>
                <w:bCs/>
                <w:kern w:val="28"/>
                <w:szCs w:val="24"/>
                <w:lang w:val="es-ES_tradnl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_tradnl"/>
              </w:rPr>
              <w:t>Anexo V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002" w14:textId="3516FA5E" w:rsidR="00E44944" w:rsidRPr="004A6BE7" w:rsidRDefault="00106F76" w:rsidP="00990F43">
            <w:pPr>
              <w:widowControl w:val="0"/>
              <w:tabs>
                <w:tab w:val="left" w:pos="5759"/>
              </w:tabs>
              <w:overflowPunct w:val="0"/>
              <w:adjustRightInd w:val="0"/>
              <w:jc w:val="both"/>
              <w:rPr>
                <w:rFonts w:cs="Arial"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kern w:val="28"/>
                <w:szCs w:val="24"/>
              </w:rPr>
              <w:t xml:space="preserve">Presentación hidrógeno – Argentina, Brasil, Paraguay, </w:t>
            </w:r>
            <w:r w:rsidR="004A6BE7" w:rsidRPr="004A6BE7">
              <w:rPr>
                <w:rFonts w:cs="Arial"/>
                <w:kern w:val="28"/>
                <w:szCs w:val="24"/>
              </w:rPr>
              <w:t xml:space="preserve">Uruguay y </w:t>
            </w:r>
            <w:r w:rsidRPr="004A6BE7">
              <w:rPr>
                <w:rFonts w:cs="Arial"/>
                <w:kern w:val="28"/>
                <w:szCs w:val="24"/>
              </w:rPr>
              <w:t>Chile</w:t>
            </w:r>
          </w:p>
        </w:tc>
      </w:tr>
    </w:tbl>
    <w:p w14:paraId="4B825ADB" w14:textId="77777777" w:rsidR="00E44944" w:rsidRPr="004A6BE7" w:rsidRDefault="00E44944" w:rsidP="00E44944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val="es-ES"/>
        </w:rPr>
      </w:pPr>
    </w:p>
    <w:p w14:paraId="62E45A8C" w14:textId="77777777" w:rsidR="00962205" w:rsidRPr="004A6BE7" w:rsidRDefault="00962205" w:rsidP="00E44944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highlight w:val="yellow"/>
          <w:lang w:val="es-ES"/>
        </w:rPr>
      </w:pPr>
    </w:p>
    <w:p w14:paraId="6D72A8A3" w14:textId="77777777" w:rsidR="00E44944" w:rsidRPr="004A6BE7" w:rsidRDefault="00E44944" w:rsidP="00E44944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highlight w:val="yellow"/>
          <w:lang w:val="es-ES"/>
        </w:rPr>
      </w:pPr>
    </w:p>
    <w:tbl>
      <w:tblPr>
        <w:tblW w:w="9390" w:type="dxa"/>
        <w:jc w:val="center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54"/>
        <w:gridCol w:w="4936"/>
      </w:tblGrid>
      <w:tr w:rsidR="00E44944" w:rsidRPr="004A6BE7" w14:paraId="37C086A3" w14:textId="77777777" w:rsidTr="00C13268">
        <w:trPr>
          <w:trHeight w:val="930"/>
          <w:jc w:val="center"/>
        </w:trPr>
        <w:tc>
          <w:tcPr>
            <w:tcW w:w="4454" w:type="dxa"/>
            <w:hideMark/>
          </w:tcPr>
          <w:p w14:paraId="62BC781D" w14:textId="77777777" w:rsidR="00E44944" w:rsidRPr="009823DB" w:rsidRDefault="00E44944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Cs w:val="24"/>
                <w:lang w:val="es-UY"/>
              </w:rPr>
            </w:pPr>
            <w:r w:rsidRPr="004A6BE7">
              <w:rPr>
                <w:rFonts w:cs="Arial"/>
                <w:bCs/>
                <w:kern w:val="28"/>
                <w:szCs w:val="24"/>
                <w:lang w:val="es-ES"/>
              </w:rPr>
              <w:t>___________________________</w:t>
            </w:r>
          </w:p>
          <w:p w14:paraId="7358D6F6" w14:textId="77777777" w:rsidR="00E44944" w:rsidRPr="004A6BE7" w:rsidRDefault="00E44944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Por la </w:t>
            </w:r>
            <w:r w:rsidR="001D0FE1"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d</w:t>
            </w: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elegación de Argentina</w:t>
            </w:r>
          </w:p>
          <w:p w14:paraId="323B80D2" w14:textId="77777777" w:rsidR="00E44944" w:rsidRPr="004A6BE7" w:rsidRDefault="0032717F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Cs/>
                <w:kern w:val="28"/>
                <w:szCs w:val="24"/>
                <w:lang w:val="es-ES"/>
              </w:rPr>
              <w:t>Guillermo Usandivaras</w:t>
            </w:r>
          </w:p>
        </w:tc>
        <w:tc>
          <w:tcPr>
            <w:tcW w:w="4936" w:type="dxa"/>
          </w:tcPr>
          <w:p w14:paraId="2FC9D008" w14:textId="77777777" w:rsidR="00E44944" w:rsidRPr="004A6BE7" w:rsidRDefault="00E44944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Cs/>
                <w:kern w:val="28"/>
                <w:szCs w:val="24"/>
                <w:lang w:val="es-ES"/>
              </w:rPr>
              <w:t>___________________________</w:t>
            </w:r>
          </w:p>
          <w:p w14:paraId="6C3E9147" w14:textId="77777777" w:rsidR="0032717F" w:rsidRPr="004A6BE7" w:rsidRDefault="00E44944" w:rsidP="0032717F">
            <w:pPr>
              <w:widowControl w:val="0"/>
              <w:overflowPunct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Por la </w:t>
            </w:r>
            <w:r w:rsidR="001D0FE1"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d</w:t>
            </w: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elegación de Brasil </w:t>
            </w:r>
          </w:p>
          <w:p w14:paraId="375850D9" w14:textId="5C2FD6DF" w:rsidR="00E44944" w:rsidRPr="004A6BE7" w:rsidRDefault="00F445FB" w:rsidP="0032717F">
            <w:pPr>
              <w:widowControl w:val="0"/>
              <w:overflowPunct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F445FB">
              <w:rPr>
                <w:rFonts w:cs="Arial"/>
                <w:bCs/>
                <w:kern w:val="28"/>
                <w:szCs w:val="24"/>
                <w:lang w:val="es-ES"/>
              </w:rPr>
              <w:t>Jose Guilherme de Lara Resende</w:t>
            </w:r>
            <w:ins w:id="3" w:author="Gustavo Santos Masili" w:date="2022-09-16T15:58:00Z">
              <w:r>
                <w:rPr>
                  <w:rFonts w:cs="Arial"/>
                  <w:bCs/>
                  <w:kern w:val="28"/>
                  <w:szCs w:val="24"/>
                  <w:lang w:val="es-ES"/>
                </w:rPr>
                <w:t xml:space="preserve"> </w:t>
              </w:r>
            </w:ins>
          </w:p>
          <w:p w14:paraId="522258A4" w14:textId="77777777" w:rsidR="00A92DC8" w:rsidRPr="004A6BE7" w:rsidRDefault="00A92DC8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bCs/>
                <w:kern w:val="28"/>
                <w:szCs w:val="24"/>
                <w:highlight w:val="yellow"/>
                <w:lang w:val="es-ES"/>
              </w:rPr>
            </w:pPr>
          </w:p>
          <w:p w14:paraId="0AAF742E" w14:textId="77777777" w:rsidR="00A92DC8" w:rsidRPr="004A6BE7" w:rsidRDefault="00A92DC8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bCs/>
                <w:kern w:val="28"/>
                <w:szCs w:val="24"/>
                <w:highlight w:val="yellow"/>
                <w:lang w:val="es-ES"/>
              </w:rPr>
            </w:pPr>
          </w:p>
          <w:p w14:paraId="0808D212" w14:textId="77777777" w:rsidR="00BA50DB" w:rsidRPr="004A6BE7" w:rsidRDefault="00BA50DB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bCs/>
                <w:kern w:val="28"/>
                <w:szCs w:val="24"/>
                <w:highlight w:val="yellow"/>
                <w:lang w:val="es-ES"/>
              </w:rPr>
            </w:pPr>
          </w:p>
          <w:p w14:paraId="556FA958" w14:textId="77777777" w:rsidR="0032717F" w:rsidRPr="004A6BE7" w:rsidRDefault="0032717F" w:rsidP="00E44944">
            <w:pPr>
              <w:widowControl w:val="0"/>
              <w:overflowPunct w:val="0"/>
              <w:adjustRightInd w:val="0"/>
              <w:jc w:val="both"/>
              <w:rPr>
                <w:rFonts w:cs="Arial"/>
                <w:bCs/>
                <w:kern w:val="28"/>
                <w:szCs w:val="24"/>
                <w:highlight w:val="yellow"/>
                <w:lang w:val="es-ES"/>
              </w:rPr>
            </w:pPr>
          </w:p>
        </w:tc>
      </w:tr>
      <w:tr w:rsidR="00E44944" w:rsidRPr="004A6BE7" w14:paraId="2187AA2D" w14:textId="77777777" w:rsidTr="00C13268">
        <w:trPr>
          <w:trHeight w:val="930"/>
          <w:jc w:val="center"/>
        </w:trPr>
        <w:tc>
          <w:tcPr>
            <w:tcW w:w="4454" w:type="dxa"/>
            <w:hideMark/>
          </w:tcPr>
          <w:p w14:paraId="6FF9E3BE" w14:textId="77777777" w:rsidR="00E44944" w:rsidRPr="004A6BE7" w:rsidRDefault="00E44944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Cs/>
                <w:kern w:val="28"/>
                <w:szCs w:val="24"/>
                <w:lang w:val="es-ES"/>
              </w:rPr>
              <w:t>___________________________</w:t>
            </w:r>
          </w:p>
          <w:p w14:paraId="60A2E9A1" w14:textId="77777777" w:rsidR="00E44944" w:rsidRPr="004A6BE7" w:rsidRDefault="00E44944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Por la </w:t>
            </w:r>
            <w:r w:rsidR="001D0FE1"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d</w:t>
            </w: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elegación de Paraguay</w:t>
            </w:r>
          </w:p>
          <w:p w14:paraId="64E9BE32" w14:textId="77777777" w:rsidR="00E44944" w:rsidRPr="004A6BE7" w:rsidRDefault="0032717F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szCs w:val="24"/>
                <w:lang w:val="es-ES"/>
              </w:rPr>
            </w:pPr>
            <w:r w:rsidRPr="007C133E">
              <w:rPr>
                <w:rFonts w:cs="Arial"/>
                <w:kern w:val="28"/>
                <w:szCs w:val="24"/>
                <w:lang w:val="es-ES"/>
              </w:rPr>
              <w:t xml:space="preserve">Gustavo </w:t>
            </w:r>
            <w:proofErr w:type="spellStart"/>
            <w:r w:rsidRPr="007C133E">
              <w:rPr>
                <w:rFonts w:cs="Arial"/>
                <w:kern w:val="28"/>
                <w:szCs w:val="24"/>
                <w:lang w:val="es-ES"/>
              </w:rPr>
              <w:t>Cazal</w:t>
            </w:r>
            <w:proofErr w:type="spellEnd"/>
          </w:p>
        </w:tc>
        <w:tc>
          <w:tcPr>
            <w:tcW w:w="4936" w:type="dxa"/>
            <w:hideMark/>
          </w:tcPr>
          <w:p w14:paraId="763275E7" w14:textId="77777777" w:rsidR="00E44944" w:rsidRPr="004A6BE7" w:rsidRDefault="00E44944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Cs/>
                <w:kern w:val="28"/>
                <w:szCs w:val="24"/>
                <w:lang w:val="es-ES"/>
              </w:rPr>
              <w:t>___________________________</w:t>
            </w:r>
          </w:p>
          <w:p w14:paraId="08E214C9" w14:textId="77777777" w:rsidR="00E44944" w:rsidRPr="004A6BE7" w:rsidRDefault="00E44944" w:rsidP="00E44944">
            <w:pPr>
              <w:widowControl w:val="0"/>
              <w:overflowPunct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Por la </w:t>
            </w:r>
            <w:r w:rsidR="001D0FE1"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d</w:t>
            </w: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elegación de Uruguay</w:t>
            </w:r>
          </w:p>
          <w:p w14:paraId="64440BDB" w14:textId="6DE877E3" w:rsidR="00E44944" w:rsidRPr="004A6BE7" w:rsidRDefault="00B64622" w:rsidP="00E44944">
            <w:pPr>
              <w:widowControl w:val="0"/>
              <w:overflowPunct w:val="0"/>
              <w:adjustRightInd w:val="0"/>
              <w:jc w:val="center"/>
              <w:rPr>
                <w:rFonts w:cs="Arial"/>
                <w:kern w:val="28"/>
                <w:szCs w:val="24"/>
                <w:highlight w:val="yellow"/>
                <w:lang w:val="es-ES"/>
              </w:rPr>
            </w:pPr>
            <w:r w:rsidRPr="009823DB">
              <w:rPr>
                <w:rFonts w:cs="Arial"/>
                <w:kern w:val="28"/>
                <w:szCs w:val="24"/>
                <w:lang w:val="es-ES"/>
              </w:rPr>
              <w:t xml:space="preserve">Guillermo Ferrer </w:t>
            </w:r>
          </w:p>
        </w:tc>
      </w:tr>
    </w:tbl>
    <w:p w14:paraId="7E5422A0" w14:textId="77777777" w:rsidR="00C13268" w:rsidRPr="004A6BE7" w:rsidRDefault="00C13268">
      <w:pPr>
        <w:rPr>
          <w:rFonts w:cs="Arial"/>
          <w:szCs w:val="24"/>
        </w:rPr>
      </w:pPr>
      <w:r w:rsidRPr="004A6BE7">
        <w:rPr>
          <w:rFonts w:cs="Arial"/>
          <w:szCs w:val="24"/>
        </w:rPr>
        <w:br w:type="page"/>
      </w:r>
    </w:p>
    <w:tbl>
      <w:tblPr>
        <w:tblW w:w="9390" w:type="dxa"/>
        <w:jc w:val="center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54"/>
        <w:gridCol w:w="4936"/>
      </w:tblGrid>
      <w:tr w:rsidR="00E44944" w:rsidRPr="004A6BE7" w14:paraId="2B204F23" w14:textId="77777777" w:rsidTr="005C3B20">
        <w:trPr>
          <w:trHeight w:val="1427"/>
          <w:jc w:val="center"/>
        </w:trPr>
        <w:tc>
          <w:tcPr>
            <w:tcW w:w="4454" w:type="dxa"/>
          </w:tcPr>
          <w:p w14:paraId="6C983D1D" w14:textId="76066285" w:rsidR="00C13268" w:rsidRPr="004A6BE7" w:rsidRDefault="005C3B20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noProof/>
                <w:szCs w:val="24"/>
                <w:lang w:val="es-UY"/>
              </w:rPr>
              <w:lastRenderedPageBreak/>
              <w:drawing>
                <wp:inline distT="0" distB="0" distL="0" distR="0" wp14:anchorId="6DFE7FC0" wp14:editId="6D12C959">
                  <wp:extent cx="1233805" cy="715010"/>
                  <wp:effectExtent l="0" t="0" r="4445" b="889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14:paraId="276D674A" w14:textId="1B430863" w:rsidR="00E44944" w:rsidRPr="004A6BE7" w:rsidRDefault="005C3B20" w:rsidP="00E44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noProof/>
                <w:szCs w:val="24"/>
                <w:lang w:val="es-UY"/>
              </w:rPr>
              <w:drawing>
                <wp:inline distT="0" distB="0" distL="0" distR="0" wp14:anchorId="75A581D9" wp14:editId="58109C21">
                  <wp:extent cx="1256030" cy="752475"/>
                  <wp:effectExtent l="0" t="0" r="127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8AF9C" w14:textId="274B8790" w:rsidR="00010916" w:rsidRPr="004A6BE7" w:rsidRDefault="00010916" w:rsidP="00010916">
      <w:pPr>
        <w:pStyle w:val="Textoindependiente2"/>
        <w:rPr>
          <w:rFonts w:cs="Arial"/>
          <w:noProof/>
          <w:szCs w:val="24"/>
          <w:lang w:val="pt-BR"/>
        </w:rPr>
      </w:pPr>
      <w:r w:rsidRPr="004A6BE7">
        <w:rPr>
          <w:rFonts w:cs="Arial"/>
          <w:noProof/>
          <w:szCs w:val="24"/>
          <w:lang w:val="pt-BR"/>
        </w:rPr>
        <w:t xml:space="preserve">                                                              </w:t>
      </w:r>
    </w:p>
    <w:p w14:paraId="43C5A87F" w14:textId="77777777" w:rsidR="00010916" w:rsidRPr="004A6BE7" w:rsidRDefault="00010916" w:rsidP="00010916">
      <w:pPr>
        <w:pStyle w:val="Textoindependiente2"/>
        <w:rPr>
          <w:rFonts w:cs="Arial"/>
          <w:noProof/>
          <w:szCs w:val="24"/>
          <w:lang w:val="pt-BR"/>
        </w:rPr>
      </w:pPr>
    </w:p>
    <w:p w14:paraId="3CD8D9C1" w14:textId="77777777" w:rsidR="005C3B20" w:rsidRPr="004A6BE7" w:rsidRDefault="005C3B20" w:rsidP="005C3B20">
      <w:pPr>
        <w:pStyle w:val="Ttulo1"/>
        <w:rPr>
          <w:rFonts w:cs="Arial"/>
          <w:szCs w:val="24"/>
          <w:lang w:val="pt-BR"/>
        </w:rPr>
      </w:pPr>
      <w:r w:rsidRPr="004A6BE7">
        <w:rPr>
          <w:rFonts w:cs="Arial"/>
          <w:szCs w:val="24"/>
          <w:lang w:val="pt-BR"/>
        </w:rPr>
        <w:t>MERCOSUR/SGT N° 9 /ACTA N° 02/22</w:t>
      </w:r>
    </w:p>
    <w:p w14:paraId="66269A20" w14:textId="77777777" w:rsidR="005C3B20" w:rsidRPr="004A6BE7" w:rsidRDefault="005C3B20" w:rsidP="005C3B20">
      <w:pPr>
        <w:rPr>
          <w:rFonts w:cs="Arial"/>
          <w:szCs w:val="24"/>
          <w:lang w:val="pt-BR"/>
        </w:rPr>
      </w:pPr>
    </w:p>
    <w:p w14:paraId="71F3B5BB" w14:textId="77777777" w:rsidR="005C3B20" w:rsidRPr="004A6BE7" w:rsidRDefault="005C3B20" w:rsidP="005C3B20">
      <w:pPr>
        <w:jc w:val="center"/>
        <w:rPr>
          <w:rFonts w:cs="Arial"/>
          <w:b/>
          <w:szCs w:val="24"/>
        </w:rPr>
      </w:pPr>
      <w:r w:rsidRPr="004A6BE7">
        <w:rPr>
          <w:rFonts w:cs="Arial"/>
          <w:b/>
          <w:szCs w:val="24"/>
        </w:rPr>
        <w:t>LXI REUNIÓN ORDINARIA DEL SUBGRUPO DE TRABAJO “ENERGÍA” (SGT Nº 9)</w:t>
      </w:r>
    </w:p>
    <w:p w14:paraId="2822BDBD" w14:textId="77777777" w:rsidR="00962205" w:rsidRPr="004A6BE7" w:rsidRDefault="00962205" w:rsidP="00962205">
      <w:pPr>
        <w:jc w:val="both"/>
        <w:rPr>
          <w:rFonts w:cs="Arial"/>
          <w:szCs w:val="24"/>
        </w:rPr>
      </w:pPr>
    </w:p>
    <w:p w14:paraId="57D5C623" w14:textId="77777777" w:rsidR="00010916" w:rsidRPr="004A6BE7" w:rsidRDefault="00010916" w:rsidP="00010916">
      <w:pPr>
        <w:keepNext/>
        <w:suppressAutoHyphens/>
        <w:autoSpaceDE w:val="0"/>
        <w:autoSpaceDN w:val="0"/>
        <w:adjustRightInd w:val="0"/>
        <w:spacing w:line="1" w:lineRule="atLeast"/>
        <w:ind w:left="2" w:hangingChars="1" w:hanging="2"/>
        <w:jc w:val="both"/>
        <w:outlineLvl w:val="0"/>
        <w:rPr>
          <w:rFonts w:eastAsia="Arial" w:cs="Arial"/>
          <w:position w:val="-1"/>
          <w:szCs w:val="24"/>
          <w:lang w:val="es-UY" w:eastAsia="es-ES"/>
        </w:rPr>
      </w:pPr>
    </w:p>
    <w:p w14:paraId="3F1F1BAF" w14:textId="77777777" w:rsidR="00010916" w:rsidRPr="004A6BE7" w:rsidRDefault="00010916" w:rsidP="00010916">
      <w:pPr>
        <w:keepNext/>
        <w:suppressAutoHyphens/>
        <w:autoSpaceDE w:val="0"/>
        <w:autoSpaceDN w:val="0"/>
        <w:adjustRightInd w:val="0"/>
        <w:spacing w:line="1" w:lineRule="atLeast"/>
        <w:ind w:left="2" w:hangingChars="1" w:hanging="2"/>
        <w:jc w:val="center"/>
        <w:outlineLvl w:val="0"/>
        <w:rPr>
          <w:rFonts w:eastAsia="Arial" w:cs="Arial"/>
          <w:position w:val="-1"/>
          <w:szCs w:val="24"/>
          <w:lang w:val="es-ES" w:eastAsia="es-ES"/>
        </w:rPr>
      </w:pPr>
      <w:r w:rsidRPr="004A6BE7">
        <w:rPr>
          <w:rFonts w:eastAsia="Arial" w:cs="Arial"/>
          <w:b/>
          <w:smallCaps/>
          <w:position w:val="-1"/>
          <w:szCs w:val="24"/>
          <w:lang w:val="es-ES" w:eastAsia="es-ES"/>
        </w:rPr>
        <w:t>PARTICIPACIÓN DE LOS ESTADOS ASOCIADOS AL MERCOSUR</w:t>
      </w:r>
    </w:p>
    <w:p w14:paraId="2775E2CA" w14:textId="77777777" w:rsidR="00010916" w:rsidRPr="004A6BE7" w:rsidRDefault="00010916" w:rsidP="00010916">
      <w:pPr>
        <w:suppressAutoHyphens/>
        <w:autoSpaceDE w:val="0"/>
        <w:autoSpaceDN w:val="0"/>
        <w:adjustRightInd w:val="0"/>
        <w:spacing w:line="1" w:lineRule="atLeast"/>
        <w:ind w:left="2" w:hangingChars="1" w:hanging="2"/>
        <w:jc w:val="both"/>
        <w:outlineLvl w:val="0"/>
        <w:rPr>
          <w:rFonts w:eastAsia="Arial" w:cs="Arial"/>
          <w:color w:val="000000"/>
          <w:position w:val="-1"/>
          <w:szCs w:val="24"/>
          <w:lang w:val="es-ES" w:eastAsia="es-ES"/>
        </w:rPr>
      </w:pPr>
    </w:p>
    <w:p w14:paraId="708A2D88" w14:textId="77777777" w:rsidR="00010916" w:rsidRPr="004A6BE7" w:rsidRDefault="00010916" w:rsidP="00010916">
      <w:pPr>
        <w:suppressAutoHyphens/>
        <w:autoSpaceDE w:val="0"/>
        <w:autoSpaceDN w:val="0"/>
        <w:adjustRightInd w:val="0"/>
        <w:spacing w:line="1" w:lineRule="atLeast"/>
        <w:ind w:left="2" w:hangingChars="1" w:hanging="2"/>
        <w:jc w:val="center"/>
        <w:outlineLvl w:val="0"/>
        <w:rPr>
          <w:rFonts w:eastAsia="Arial" w:cs="Arial"/>
          <w:color w:val="000000"/>
          <w:position w:val="-1"/>
          <w:szCs w:val="24"/>
          <w:lang w:val="es-ES" w:eastAsia="es-ES"/>
        </w:rPr>
      </w:pPr>
      <w:r w:rsidRPr="004A6BE7">
        <w:rPr>
          <w:rFonts w:eastAsia="Arial" w:cs="Arial"/>
          <w:b/>
          <w:color w:val="000000"/>
          <w:position w:val="-1"/>
          <w:szCs w:val="24"/>
          <w:lang w:val="es-ES" w:eastAsia="es-ES"/>
        </w:rPr>
        <w:t>Ayuda Memoria</w:t>
      </w:r>
    </w:p>
    <w:p w14:paraId="0001A58F" w14:textId="77777777" w:rsidR="00010916" w:rsidRPr="004A6BE7" w:rsidRDefault="00010916" w:rsidP="00010916">
      <w:pPr>
        <w:shd w:val="clear" w:color="auto" w:fill="FFFFFF"/>
        <w:suppressAutoHyphens/>
        <w:autoSpaceDE w:val="0"/>
        <w:autoSpaceDN w:val="0"/>
        <w:adjustRightInd w:val="0"/>
        <w:spacing w:line="1" w:lineRule="atLeast"/>
        <w:ind w:left="2" w:hangingChars="1" w:hanging="2"/>
        <w:jc w:val="both"/>
        <w:outlineLvl w:val="0"/>
        <w:rPr>
          <w:rFonts w:eastAsia="Arial" w:cs="Arial"/>
          <w:position w:val="-1"/>
          <w:szCs w:val="24"/>
          <w:shd w:val="clear" w:color="auto" w:fill="F2F2F2"/>
          <w:lang w:val="es-ES" w:eastAsia="es-ES"/>
        </w:rPr>
      </w:pPr>
    </w:p>
    <w:p w14:paraId="5A3908D5" w14:textId="143A7009" w:rsidR="00010916" w:rsidRPr="004A6BE7" w:rsidRDefault="00010916" w:rsidP="00010916">
      <w:pPr>
        <w:suppressAutoHyphens/>
        <w:autoSpaceDE w:val="0"/>
        <w:autoSpaceDN w:val="0"/>
        <w:adjustRightInd w:val="0"/>
        <w:spacing w:line="1" w:lineRule="atLeast"/>
        <w:ind w:left="2" w:hangingChars="1" w:hanging="2"/>
        <w:jc w:val="both"/>
        <w:outlineLvl w:val="0"/>
        <w:rPr>
          <w:rFonts w:eastAsia="Arial" w:cs="Arial"/>
          <w:color w:val="000000"/>
          <w:position w:val="-1"/>
          <w:szCs w:val="24"/>
          <w:lang w:val="es-ES" w:eastAsia="es-ES"/>
        </w:rPr>
      </w:pPr>
      <w:r w:rsidRPr="004A6BE7">
        <w:rPr>
          <w:rFonts w:eastAsia="Arial" w:cs="Arial"/>
          <w:color w:val="000000"/>
          <w:position w:val="-1"/>
          <w:szCs w:val="24"/>
          <w:lang w:val="es-ES" w:eastAsia="es-ES"/>
        </w:rPr>
        <w:t>La delegaci</w:t>
      </w:r>
      <w:r w:rsidR="008A431F" w:rsidRPr="004A6BE7">
        <w:rPr>
          <w:rFonts w:eastAsia="Arial" w:cs="Arial"/>
          <w:color w:val="000000"/>
          <w:position w:val="-1"/>
          <w:szCs w:val="24"/>
          <w:lang w:val="es-ES" w:eastAsia="es-ES"/>
        </w:rPr>
        <w:t>ón</w:t>
      </w:r>
      <w:r w:rsidRPr="004A6BE7">
        <w:rPr>
          <w:rFonts w:eastAsia="Arial" w:cs="Arial"/>
          <w:color w:val="000000"/>
          <w:position w:val="-1"/>
          <w:szCs w:val="24"/>
          <w:lang w:val="es-ES" w:eastAsia="es-ES"/>
        </w:rPr>
        <w:t xml:space="preserve"> de Chile particip</w:t>
      </w:r>
      <w:r w:rsidR="008A431F" w:rsidRPr="004A6BE7">
        <w:rPr>
          <w:rFonts w:eastAsia="Arial" w:cs="Arial"/>
          <w:color w:val="000000"/>
          <w:position w:val="-1"/>
          <w:szCs w:val="24"/>
          <w:lang w:val="es-ES" w:eastAsia="es-ES"/>
        </w:rPr>
        <w:t>ó</w:t>
      </w:r>
      <w:r w:rsidRPr="004A6BE7">
        <w:rPr>
          <w:rFonts w:eastAsia="Arial" w:cs="Arial"/>
          <w:color w:val="000000"/>
          <w:position w:val="-1"/>
          <w:szCs w:val="24"/>
          <w:lang w:val="es-ES" w:eastAsia="es-ES"/>
        </w:rPr>
        <w:t xml:space="preserve"> en su condición de Estado Asociado, de conformidad con lo establecido en la Decisión CMC Nº 18/04, de la</w:t>
      </w:r>
      <w:r w:rsidR="008A431F" w:rsidRPr="004A6BE7">
        <w:rPr>
          <w:rFonts w:eastAsia="Arial" w:cs="Arial"/>
          <w:color w:val="000000"/>
          <w:position w:val="-1"/>
          <w:szCs w:val="24"/>
          <w:lang w:val="es-ES" w:eastAsia="es-ES"/>
        </w:rPr>
        <w:t xml:space="preserve"> LX</w:t>
      </w:r>
      <w:r w:rsidR="00C13268" w:rsidRPr="004A6BE7">
        <w:rPr>
          <w:rFonts w:eastAsia="Arial" w:cs="Arial"/>
          <w:color w:val="000000"/>
          <w:position w:val="-1"/>
          <w:szCs w:val="24"/>
          <w:lang w:val="es-ES" w:eastAsia="es-ES"/>
        </w:rPr>
        <w:t>I</w:t>
      </w:r>
      <w:r w:rsidR="008A431F" w:rsidRPr="004A6BE7">
        <w:rPr>
          <w:rFonts w:eastAsia="Arial" w:cs="Arial"/>
          <w:color w:val="000000"/>
          <w:position w:val="-1"/>
          <w:szCs w:val="24"/>
          <w:lang w:val="es-ES" w:eastAsia="es-ES"/>
        </w:rPr>
        <w:t xml:space="preserve"> Reunión Ordinaria del Subgrupo de Trabajo</w:t>
      </w:r>
      <w:r w:rsidR="00C13268" w:rsidRPr="004A6BE7">
        <w:rPr>
          <w:rFonts w:eastAsia="Arial" w:cs="Arial"/>
          <w:color w:val="000000"/>
          <w:position w:val="-1"/>
          <w:szCs w:val="24"/>
          <w:lang w:val="es-ES" w:eastAsia="es-ES"/>
        </w:rPr>
        <w:t xml:space="preserve"> N° 9 </w:t>
      </w:r>
      <w:r w:rsidR="008A431F" w:rsidRPr="004A6BE7">
        <w:rPr>
          <w:rFonts w:eastAsia="Arial" w:cs="Arial"/>
          <w:color w:val="000000"/>
          <w:position w:val="-1"/>
          <w:szCs w:val="24"/>
          <w:lang w:val="es-ES" w:eastAsia="es-ES"/>
        </w:rPr>
        <w:t>“</w:t>
      </w:r>
      <w:r w:rsidR="00C13268" w:rsidRPr="004A6BE7">
        <w:rPr>
          <w:rFonts w:eastAsia="Arial" w:cs="Arial"/>
          <w:color w:val="000000"/>
          <w:position w:val="-1"/>
          <w:szCs w:val="24"/>
          <w:lang w:val="es-ES" w:eastAsia="es-ES"/>
        </w:rPr>
        <w:t>Energía</w:t>
      </w:r>
      <w:r w:rsidR="008A431F" w:rsidRPr="004A6BE7">
        <w:rPr>
          <w:rFonts w:eastAsia="Arial" w:cs="Arial"/>
          <w:color w:val="000000"/>
          <w:position w:val="-1"/>
          <w:szCs w:val="24"/>
          <w:lang w:val="es-ES" w:eastAsia="es-ES"/>
        </w:rPr>
        <w:t>” (SGT Nº 9)</w:t>
      </w:r>
      <w:r w:rsidRPr="004A6BE7">
        <w:rPr>
          <w:rFonts w:eastAsia="Arial" w:cs="Arial"/>
          <w:color w:val="000000"/>
          <w:position w:val="-1"/>
          <w:szCs w:val="24"/>
          <w:lang w:val="es-ES" w:eastAsia="es-ES"/>
        </w:rPr>
        <w:t>, bajo la modalidad de videoconferencia conforme se establece en la Resolución GMC Nº 19/12 “Reuniones por el Sistema de Videoconferencia”, en el tratamiento de los siguientes temas de la agenda y manifestaron su acuerdo respecto al Acta</w:t>
      </w:r>
      <w:r w:rsidR="004A6BE7">
        <w:rPr>
          <w:rFonts w:eastAsia="Arial" w:cs="Arial"/>
          <w:color w:val="000000"/>
          <w:position w:val="-1"/>
          <w:szCs w:val="24"/>
          <w:lang w:val="es-ES" w:eastAsia="es-ES"/>
        </w:rPr>
        <w:t xml:space="preserve"> N° 02/22</w:t>
      </w:r>
      <w:r w:rsidRPr="004A6BE7">
        <w:rPr>
          <w:rFonts w:eastAsia="Arial" w:cs="Arial"/>
          <w:color w:val="000000"/>
          <w:position w:val="-1"/>
          <w:szCs w:val="24"/>
          <w:lang w:val="es-ES" w:eastAsia="es-ES"/>
        </w:rPr>
        <w:t>.</w:t>
      </w:r>
    </w:p>
    <w:p w14:paraId="5914C1D3" w14:textId="77777777" w:rsidR="00010916" w:rsidRPr="004A6BE7" w:rsidRDefault="00010916" w:rsidP="00010916">
      <w:pPr>
        <w:suppressAutoHyphens/>
        <w:autoSpaceDE w:val="0"/>
        <w:autoSpaceDN w:val="0"/>
        <w:adjustRightInd w:val="0"/>
        <w:spacing w:line="1" w:lineRule="atLeast"/>
        <w:ind w:left="2" w:hangingChars="1" w:hanging="2"/>
        <w:jc w:val="both"/>
        <w:outlineLvl w:val="0"/>
        <w:rPr>
          <w:rFonts w:eastAsia="Arial" w:cs="Arial"/>
          <w:color w:val="000000"/>
          <w:position w:val="-1"/>
          <w:szCs w:val="24"/>
          <w:lang w:val="es-ES" w:eastAsia="es-ES"/>
        </w:rPr>
      </w:pPr>
    </w:p>
    <w:p w14:paraId="55A5AACB" w14:textId="77777777" w:rsidR="00962205" w:rsidRPr="004A6BE7" w:rsidRDefault="00962205" w:rsidP="00962205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highlight w:val="yellow"/>
          <w:lang w:val="es-ES"/>
        </w:rPr>
      </w:pPr>
    </w:p>
    <w:tbl>
      <w:tblPr>
        <w:tblW w:w="9390" w:type="dxa"/>
        <w:jc w:val="center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53"/>
        <w:gridCol w:w="4903"/>
        <w:gridCol w:w="34"/>
      </w:tblGrid>
      <w:tr w:rsidR="00962205" w:rsidRPr="004A6BE7" w14:paraId="100A485A" w14:textId="77777777" w:rsidTr="005C3B20">
        <w:trPr>
          <w:trHeight w:val="930"/>
          <w:jc w:val="center"/>
        </w:trPr>
        <w:tc>
          <w:tcPr>
            <w:tcW w:w="4453" w:type="dxa"/>
            <w:hideMark/>
          </w:tcPr>
          <w:p w14:paraId="4F960FFA" w14:textId="77777777" w:rsidR="00962205" w:rsidRPr="009823DB" w:rsidRDefault="00962205" w:rsidP="00956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Cs w:val="24"/>
                <w:lang w:val="es-UY"/>
              </w:rPr>
            </w:pPr>
            <w:r w:rsidRPr="004A6BE7">
              <w:rPr>
                <w:rFonts w:cs="Arial"/>
                <w:bCs/>
                <w:kern w:val="28"/>
                <w:szCs w:val="24"/>
                <w:lang w:val="es-ES"/>
              </w:rPr>
              <w:t>___________________________</w:t>
            </w:r>
          </w:p>
          <w:p w14:paraId="4AEFC8AE" w14:textId="5285D750" w:rsidR="00962205" w:rsidRPr="004A6BE7" w:rsidRDefault="00962205" w:rsidP="00956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Por la </w:t>
            </w:r>
            <w:r w:rsidR="000B21AB"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D</w:t>
            </w: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elegación de Argentina</w:t>
            </w:r>
          </w:p>
          <w:p w14:paraId="6BF29366" w14:textId="77777777" w:rsidR="00962205" w:rsidRPr="004A6BE7" w:rsidRDefault="00962205" w:rsidP="00956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7C133E">
              <w:rPr>
                <w:rFonts w:cs="Arial"/>
                <w:bCs/>
                <w:kern w:val="28"/>
                <w:szCs w:val="24"/>
                <w:lang w:val="es-ES"/>
              </w:rPr>
              <w:t>Guillermo Usandivaras</w:t>
            </w:r>
          </w:p>
        </w:tc>
        <w:tc>
          <w:tcPr>
            <w:tcW w:w="4937" w:type="dxa"/>
            <w:gridSpan w:val="2"/>
          </w:tcPr>
          <w:p w14:paraId="540DA83D" w14:textId="77777777" w:rsidR="00962205" w:rsidRPr="004A6BE7" w:rsidRDefault="00962205" w:rsidP="00956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Cs/>
                <w:kern w:val="28"/>
                <w:szCs w:val="24"/>
                <w:lang w:val="es-ES"/>
              </w:rPr>
              <w:t>___________________________</w:t>
            </w:r>
          </w:p>
          <w:p w14:paraId="2AFC137D" w14:textId="27C9D115" w:rsidR="00962205" w:rsidRPr="004A6BE7" w:rsidRDefault="00962205" w:rsidP="00956692">
            <w:pPr>
              <w:widowControl w:val="0"/>
              <w:overflowPunct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Por la </w:t>
            </w:r>
            <w:r w:rsidR="000B21AB"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D</w:t>
            </w: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elegación de Brasil </w:t>
            </w:r>
          </w:p>
          <w:p w14:paraId="23846865" w14:textId="35D7D469" w:rsidR="00962205" w:rsidRPr="004A6BE7" w:rsidRDefault="00F445FB" w:rsidP="00956692">
            <w:pPr>
              <w:widowControl w:val="0"/>
              <w:overflowPunct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F445FB">
              <w:rPr>
                <w:rFonts w:cs="Arial"/>
                <w:bCs/>
                <w:kern w:val="28"/>
                <w:szCs w:val="24"/>
                <w:lang w:val="es-ES"/>
              </w:rPr>
              <w:t>Jose Guilherme de Lara Resende</w:t>
            </w:r>
          </w:p>
          <w:p w14:paraId="1DDEB3FB" w14:textId="77777777" w:rsidR="00962205" w:rsidRPr="004A6BE7" w:rsidRDefault="00962205" w:rsidP="00956692">
            <w:pPr>
              <w:widowControl w:val="0"/>
              <w:overflowPunct w:val="0"/>
              <w:adjustRightInd w:val="0"/>
              <w:jc w:val="both"/>
              <w:rPr>
                <w:rFonts w:cs="Arial"/>
                <w:bCs/>
                <w:kern w:val="28"/>
                <w:szCs w:val="24"/>
                <w:highlight w:val="yellow"/>
                <w:lang w:val="es-ES"/>
              </w:rPr>
            </w:pPr>
          </w:p>
          <w:p w14:paraId="57D135D0" w14:textId="1C199E68" w:rsidR="005C3B20" w:rsidRPr="004A6BE7" w:rsidRDefault="005C3B20" w:rsidP="00956692">
            <w:pPr>
              <w:widowControl w:val="0"/>
              <w:overflowPunct w:val="0"/>
              <w:adjustRightInd w:val="0"/>
              <w:jc w:val="both"/>
              <w:rPr>
                <w:rFonts w:cs="Arial"/>
                <w:bCs/>
                <w:kern w:val="28"/>
                <w:szCs w:val="24"/>
                <w:highlight w:val="yellow"/>
                <w:lang w:val="es-ES"/>
              </w:rPr>
            </w:pPr>
          </w:p>
        </w:tc>
      </w:tr>
      <w:tr w:rsidR="00962205" w:rsidRPr="004A6BE7" w14:paraId="2F3A243A" w14:textId="77777777" w:rsidTr="005C3B20">
        <w:trPr>
          <w:trHeight w:val="930"/>
          <w:jc w:val="center"/>
        </w:trPr>
        <w:tc>
          <w:tcPr>
            <w:tcW w:w="4453" w:type="dxa"/>
            <w:hideMark/>
          </w:tcPr>
          <w:p w14:paraId="75866BB9" w14:textId="77777777" w:rsidR="00962205" w:rsidRPr="004A6BE7" w:rsidRDefault="00962205" w:rsidP="00956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Cs/>
                <w:kern w:val="28"/>
                <w:szCs w:val="24"/>
                <w:lang w:val="es-ES"/>
              </w:rPr>
              <w:t>___________________________</w:t>
            </w:r>
          </w:p>
          <w:p w14:paraId="40DF9FE7" w14:textId="78432F07" w:rsidR="00962205" w:rsidRPr="004A6BE7" w:rsidRDefault="00962205" w:rsidP="00956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Por la </w:t>
            </w:r>
            <w:r w:rsidR="000B21AB"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D</w:t>
            </w: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elegación de Paraguay</w:t>
            </w:r>
          </w:p>
          <w:p w14:paraId="5E0638F5" w14:textId="77777777" w:rsidR="00962205" w:rsidRPr="004A6BE7" w:rsidRDefault="00962205" w:rsidP="00956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szCs w:val="24"/>
                <w:lang w:val="es-ES"/>
              </w:rPr>
            </w:pPr>
            <w:r w:rsidRPr="007C133E">
              <w:rPr>
                <w:rFonts w:cs="Arial"/>
                <w:kern w:val="28"/>
                <w:szCs w:val="24"/>
                <w:lang w:val="es-ES"/>
              </w:rPr>
              <w:t xml:space="preserve">Gustavo </w:t>
            </w:r>
            <w:proofErr w:type="spellStart"/>
            <w:r w:rsidRPr="007C133E">
              <w:rPr>
                <w:rFonts w:cs="Arial"/>
                <w:kern w:val="28"/>
                <w:szCs w:val="24"/>
                <w:lang w:val="es-ES"/>
              </w:rPr>
              <w:t>Cazal</w:t>
            </w:r>
            <w:proofErr w:type="spellEnd"/>
          </w:p>
        </w:tc>
        <w:tc>
          <w:tcPr>
            <w:tcW w:w="4937" w:type="dxa"/>
            <w:gridSpan w:val="2"/>
            <w:hideMark/>
          </w:tcPr>
          <w:p w14:paraId="2FC3F941" w14:textId="77777777" w:rsidR="00962205" w:rsidRPr="004A6BE7" w:rsidRDefault="00962205" w:rsidP="00956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Cs/>
                <w:kern w:val="28"/>
                <w:szCs w:val="24"/>
                <w:lang w:val="es-ES"/>
              </w:rPr>
              <w:t>___________________________</w:t>
            </w:r>
          </w:p>
          <w:p w14:paraId="0C3DFBD2" w14:textId="18CA1ED0" w:rsidR="00962205" w:rsidRPr="004A6BE7" w:rsidRDefault="00962205" w:rsidP="00956692">
            <w:pPr>
              <w:widowControl w:val="0"/>
              <w:overflowPunct w:val="0"/>
              <w:adjustRightInd w:val="0"/>
              <w:jc w:val="center"/>
              <w:rPr>
                <w:rFonts w:cs="Arial"/>
                <w:bCs/>
                <w:kern w:val="28"/>
                <w:szCs w:val="24"/>
                <w:lang w:val="es-ES"/>
              </w:rPr>
            </w:pP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 xml:space="preserve">Por la </w:t>
            </w:r>
            <w:r w:rsidR="000B21AB"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D</w:t>
            </w:r>
            <w:r w:rsidRPr="004A6BE7">
              <w:rPr>
                <w:rFonts w:cs="Arial"/>
                <w:b/>
                <w:bCs/>
                <w:kern w:val="28"/>
                <w:szCs w:val="24"/>
                <w:lang w:val="es-ES"/>
              </w:rPr>
              <w:t>elegación de Uruguay</w:t>
            </w:r>
          </w:p>
          <w:p w14:paraId="40F26C86" w14:textId="579559EF" w:rsidR="00962205" w:rsidRPr="004A6BE7" w:rsidRDefault="009823DB" w:rsidP="00956692">
            <w:pPr>
              <w:widowControl w:val="0"/>
              <w:overflowPunct w:val="0"/>
              <w:adjustRightInd w:val="0"/>
              <w:jc w:val="center"/>
              <w:rPr>
                <w:rFonts w:cs="Arial"/>
                <w:kern w:val="28"/>
                <w:szCs w:val="24"/>
                <w:highlight w:val="yellow"/>
                <w:lang w:val="es-ES"/>
              </w:rPr>
            </w:pPr>
            <w:r w:rsidRPr="009823DB">
              <w:rPr>
                <w:rFonts w:cs="Arial"/>
                <w:kern w:val="28"/>
                <w:szCs w:val="24"/>
                <w:lang w:val="es-ES"/>
              </w:rPr>
              <w:t>Guillermo Ferrer</w:t>
            </w:r>
          </w:p>
        </w:tc>
      </w:tr>
      <w:tr w:rsidR="00010916" w:rsidRPr="004A6BE7" w14:paraId="6FAD7963" w14:textId="77777777" w:rsidTr="007C133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4" w:type="dxa"/>
          <w:trHeight w:val="1236"/>
        </w:trPr>
        <w:tc>
          <w:tcPr>
            <w:tcW w:w="4453" w:type="dxa"/>
            <w:shd w:val="clear" w:color="auto" w:fill="auto"/>
          </w:tcPr>
          <w:p w14:paraId="743B749B" w14:textId="2D8FCDA8" w:rsidR="00010916" w:rsidRPr="004A6BE7" w:rsidRDefault="00010916" w:rsidP="007304F9">
            <w:pPr>
              <w:widowControl w:val="0"/>
              <w:suppressAutoHyphens/>
              <w:autoSpaceDE w:val="0"/>
              <w:autoSpaceDN w:val="0"/>
              <w:adjustRightInd w:val="0"/>
              <w:spacing w:line="1" w:lineRule="atLeast"/>
              <w:ind w:hanging="142"/>
              <w:jc w:val="center"/>
              <w:outlineLvl w:val="0"/>
              <w:rPr>
                <w:rFonts w:eastAsia="Arial" w:cs="Arial"/>
                <w:color w:val="000000"/>
                <w:position w:val="-1"/>
                <w:szCs w:val="24"/>
                <w:lang w:val="es-ES" w:eastAsia="es-ES"/>
              </w:rPr>
            </w:pPr>
          </w:p>
          <w:p w14:paraId="00D1704A" w14:textId="77777777" w:rsidR="005C3B20" w:rsidRPr="004A6BE7" w:rsidRDefault="005C3B20" w:rsidP="007304F9">
            <w:pPr>
              <w:widowControl w:val="0"/>
              <w:suppressAutoHyphens/>
              <w:autoSpaceDE w:val="0"/>
              <w:autoSpaceDN w:val="0"/>
              <w:adjustRightInd w:val="0"/>
              <w:spacing w:line="1" w:lineRule="atLeast"/>
              <w:ind w:hanging="142"/>
              <w:jc w:val="center"/>
              <w:outlineLvl w:val="0"/>
              <w:rPr>
                <w:rFonts w:eastAsia="Arial" w:cs="Arial"/>
                <w:color w:val="000000"/>
                <w:position w:val="-1"/>
                <w:szCs w:val="24"/>
                <w:lang w:val="es-ES" w:eastAsia="es-ES"/>
              </w:rPr>
            </w:pPr>
          </w:p>
          <w:p w14:paraId="27F55EBD" w14:textId="77777777" w:rsidR="00010916" w:rsidRPr="004A6BE7" w:rsidRDefault="007304F9" w:rsidP="007304F9">
            <w:pPr>
              <w:widowControl w:val="0"/>
              <w:suppressAutoHyphens/>
              <w:autoSpaceDE w:val="0"/>
              <w:autoSpaceDN w:val="0"/>
              <w:adjustRightInd w:val="0"/>
              <w:spacing w:line="1" w:lineRule="atLeast"/>
              <w:ind w:left="2" w:right="-605" w:hangingChars="1" w:hanging="2"/>
              <w:jc w:val="center"/>
              <w:outlineLvl w:val="0"/>
              <w:rPr>
                <w:rFonts w:eastAsia="Arial" w:cs="Arial"/>
                <w:position w:val="-1"/>
                <w:szCs w:val="24"/>
                <w:lang w:val="es-ES" w:eastAsia="es-ES"/>
              </w:rPr>
            </w:pPr>
            <w:r w:rsidRPr="004A6BE7">
              <w:rPr>
                <w:rFonts w:eastAsia="Arial" w:cs="Arial"/>
                <w:position w:val="-1"/>
                <w:szCs w:val="24"/>
                <w:lang w:val="es-ES" w:eastAsia="es-ES"/>
              </w:rPr>
              <w:t>____</w:t>
            </w:r>
            <w:r w:rsidR="00010916" w:rsidRPr="004A6BE7">
              <w:rPr>
                <w:rFonts w:eastAsia="Arial" w:cs="Arial"/>
                <w:position w:val="-1"/>
                <w:szCs w:val="24"/>
                <w:lang w:val="es-ES" w:eastAsia="es-ES"/>
              </w:rPr>
              <w:t>_______________________</w:t>
            </w:r>
          </w:p>
          <w:p w14:paraId="0B403907" w14:textId="117F1950" w:rsidR="00010916" w:rsidRPr="004A6BE7" w:rsidRDefault="00010916" w:rsidP="007304F9">
            <w:pPr>
              <w:widowControl w:val="0"/>
              <w:suppressAutoHyphens/>
              <w:autoSpaceDE w:val="0"/>
              <w:autoSpaceDN w:val="0"/>
              <w:adjustRightInd w:val="0"/>
              <w:spacing w:line="1" w:lineRule="atLeast"/>
              <w:ind w:left="2" w:right="-605" w:hangingChars="1" w:hanging="2"/>
              <w:jc w:val="center"/>
              <w:outlineLvl w:val="0"/>
              <w:rPr>
                <w:rFonts w:eastAsia="Arial" w:cs="Arial"/>
                <w:b/>
                <w:bCs/>
                <w:color w:val="000000"/>
                <w:position w:val="-1"/>
                <w:szCs w:val="24"/>
                <w:lang w:val="es-ES" w:eastAsia="es-ES"/>
              </w:rPr>
            </w:pPr>
            <w:r w:rsidRPr="004A6BE7">
              <w:rPr>
                <w:rFonts w:eastAsia="Arial" w:cs="Arial"/>
                <w:b/>
                <w:bCs/>
                <w:position w:val="-1"/>
                <w:szCs w:val="24"/>
                <w:lang w:val="es-ES" w:eastAsia="es-ES"/>
              </w:rPr>
              <w:t xml:space="preserve">Por la </w:t>
            </w:r>
            <w:r w:rsidR="000B21AB" w:rsidRPr="004A6BE7">
              <w:rPr>
                <w:rFonts w:eastAsia="Arial" w:cs="Arial"/>
                <w:b/>
                <w:bCs/>
                <w:position w:val="-1"/>
                <w:szCs w:val="24"/>
                <w:lang w:val="es-ES" w:eastAsia="es-ES"/>
              </w:rPr>
              <w:t>D</w:t>
            </w:r>
            <w:r w:rsidRPr="004A6BE7">
              <w:rPr>
                <w:rFonts w:eastAsia="Arial" w:cs="Arial"/>
                <w:b/>
                <w:bCs/>
                <w:position w:val="-1"/>
                <w:szCs w:val="24"/>
                <w:lang w:val="es-ES" w:eastAsia="es-ES"/>
              </w:rPr>
              <w:t>elegación</w:t>
            </w:r>
            <w:r w:rsidRPr="004A6BE7">
              <w:rPr>
                <w:rFonts w:eastAsia="Arial" w:cs="Arial"/>
                <w:b/>
                <w:bCs/>
                <w:color w:val="000000"/>
                <w:position w:val="-1"/>
                <w:szCs w:val="24"/>
                <w:lang w:val="es-ES" w:eastAsia="es-ES"/>
              </w:rPr>
              <w:t xml:space="preserve"> de Chile</w:t>
            </w:r>
          </w:p>
          <w:p w14:paraId="39D87625" w14:textId="076BE0A4" w:rsidR="00010916" w:rsidRPr="004A6BE7" w:rsidRDefault="007C133E" w:rsidP="007304F9">
            <w:pPr>
              <w:widowControl w:val="0"/>
              <w:suppressAutoHyphens/>
              <w:autoSpaceDE w:val="0"/>
              <w:autoSpaceDN w:val="0"/>
              <w:adjustRightInd w:val="0"/>
              <w:spacing w:line="1" w:lineRule="atLeast"/>
              <w:ind w:left="2" w:hangingChars="1" w:hanging="2"/>
              <w:jc w:val="center"/>
              <w:outlineLvl w:val="0"/>
              <w:rPr>
                <w:rFonts w:eastAsia="Arial" w:cs="Arial"/>
                <w:bCs/>
                <w:color w:val="000000"/>
                <w:position w:val="-1"/>
                <w:szCs w:val="24"/>
                <w:lang w:val="es-ES" w:eastAsia="es-ES"/>
              </w:rPr>
            </w:pPr>
            <w:r>
              <w:rPr>
                <w:rFonts w:eastAsia="Arial" w:cs="Arial"/>
                <w:bCs/>
                <w:color w:val="000000"/>
                <w:position w:val="-1"/>
                <w:szCs w:val="24"/>
                <w:lang w:val="es-ES" w:eastAsia="es-ES"/>
              </w:rPr>
              <w:t xml:space="preserve">Adelaida </w:t>
            </w:r>
            <w:proofErr w:type="spellStart"/>
            <w:r>
              <w:rPr>
                <w:rFonts w:eastAsia="Arial" w:cs="Arial"/>
                <w:bCs/>
                <w:color w:val="000000"/>
                <w:position w:val="-1"/>
                <w:szCs w:val="24"/>
                <w:lang w:val="es-ES" w:eastAsia="es-ES"/>
              </w:rPr>
              <w:t>Baeriswyl</w:t>
            </w:r>
            <w:proofErr w:type="spellEnd"/>
          </w:p>
        </w:tc>
        <w:tc>
          <w:tcPr>
            <w:tcW w:w="4903" w:type="dxa"/>
            <w:shd w:val="clear" w:color="auto" w:fill="auto"/>
          </w:tcPr>
          <w:p w14:paraId="736B1FBD" w14:textId="77777777" w:rsidR="00010916" w:rsidRPr="004A6BE7" w:rsidRDefault="00010916" w:rsidP="00962205">
            <w:pPr>
              <w:widowControl w:val="0"/>
              <w:suppressAutoHyphens/>
              <w:autoSpaceDE w:val="0"/>
              <w:autoSpaceDN w:val="0"/>
              <w:adjustRightInd w:val="0"/>
              <w:spacing w:line="1" w:lineRule="atLeast"/>
              <w:ind w:left="2" w:hangingChars="1" w:hanging="2"/>
              <w:jc w:val="center"/>
              <w:outlineLvl w:val="0"/>
              <w:rPr>
                <w:rFonts w:eastAsia="Arial" w:cs="Arial"/>
                <w:color w:val="000000"/>
                <w:position w:val="-1"/>
                <w:szCs w:val="24"/>
                <w:lang w:val="es-ES" w:eastAsia="es-ES"/>
              </w:rPr>
            </w:pPr>
          </w:p>
        </w:tc>
      </w:tr>
    </w:tbl>
    <w:p w14:paraId="6D16C22C" w14:textId="77777777" w:rsidR="00010916" w:rsidRPr="004A6BE7" w:rsidRDefault="00010916" w:rsidP="00010916">
      <w:pPr>
        <w:widowControl w:val="0"/>
        <w:suppressAutoHyphens/>
        <w:autoSpaceDE w:val="0"/>
        <w:autoSpaceDN w:val="0"/>
        <w:adjustRightInd w:val="0"/>
        <w:spacing w:line="1" w:lineRule="atLeast"/>
        <w:ind w:left="2" w:hangingChars="1" w:hanging="2"/>
        <w:outlineLvl w:val="0"/>
        <w:rPr>
          <w:rFonts w:eastAsia="Arial" w:cs="Arial"/>
          <w:color w:val="000000"/>
          <w:position w:val="-1"/>
          <w:szCs w:val="24"/>
          <w:lang w:val="es-ES" w:eastAsia="es-ES"/>
        </w:rPr>
      </w:pPr>
    </w:p>
    <w:p w14:paraId="1D2411E4" w14:textId="50959871" w:rsidR="00010916" w:rsidRPr="004A6BE7" w:rsidRDefault="00010916" w:rsidP="00010916">
      <w:pPr>
        <w:pStyle w:val="Textoindependiente2"/>
        <w:rPr>
          <w:rFonts w:cs="Arial"/>
          <w:szCs w:val="24"/>
        </w:rPr>
      </w:pPr>
      <w:bookmarkStart w:id="4" w:name="_GoBack"/>
      <w:bookmarkEnd w:id="4"/>
    </w:p>
    <w:sectPr w:rsidR="00010916" w:rsidRPr="004A6BE7" w:rsidSect="00E00176">
      <w:footerReference w:type="default" r:id="rId12"/>
      <w:pgSz w:w="11906" w:h="16838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05024" w14:textId="77777777" w:rsidR="00730729" w:rsidRDefault="00730729" w:rsidP="00E00176">
      <w:r>
        <w:separator/>
      </w:r>
    </w:p>
  </w:endnote>
  <w:endnote w:type="continuationSeparator" w:id="0">
    <w:p w14:paraId="5634B4F9" w14:textId="77777777" w:rsidR="00730729" w:rsidRDefault="00730729" w:rsidP="00E0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0EA5" w14:textId="77777777" w:rsidR="00E00176" w:rsidRDefault="005673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C133E" w:rsidRPr="007C133E">
      <w:rPr>
        <w:noProof/>
        <w:lang w:val="es-ES"/>
      </w:rPr>
      <w:t>4</w:t>
    </w:r>
    <w:r>
      <w:rPr>
        <w:noProof/>
        <w:lang w:val="es-ES"/>
      </w:rPr>
      <w:fldChar w:fldCharType="end"/>
    </w:r>
  </w:p>
  <w:p w14:paraId="7B367939" w14:textId="77777777" w:rsidR="00E00176" w:rsidRDefault="00E001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86D6" w14:textId="77777777" w:rsidR="00730729" w:rsidRDefault="00730729" w:rsidP="00E00176">
      <w:r>
        <w:separator/>
      </w:r>
    </w:p>
  </w:footnote>
  <w:footnote w:type="continuationSeparator" w:id="0">
    <w:p w14:paraId="26473422" w14:textId="77777777" w:rsidR="00730729" w:rsidRDefault="00730729" w:rsidP="00E0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264"/>
    <w:multiLevelType w:val="hybridMultilevel"/>
    <w:tmpl w:val="A6824D82"/>
    <w:lvl w:ilvl="0" w:tplc="99F02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03A5"/>
    <w:multiLevelType w:val="multilevel"/>
    <w:tmpl w:val="4B046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1F5CB0"/>
    <w:multiLevelType w:val="multilevel"/>
    <w:tmpl w:val="450AFC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EE63E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CD4BFC"/>
    <w:multiLevelType w:val="multilevel"/>
    <w:tmpl w:val="721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169C5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E12011"/>
    <w:multiLevelType w:val="hybridMultilevel"/>
    <w:tmpl w:val="74DA40BA"/>
    <w:lvl w:ilvl="0" w:tplc="80B41412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39" w:hanging="360"/>
      </w:pPr>
    </w:lvl>
    <w:lvl w:ilvl="2" w:tplc="380A001B" w:tentative="1">
      <w:start w:val="1"/>
      <w:numFmt w:val="lowerRoman"/>
      <w:lvlText w:val="%3."/>
      <w:lvlJc w:val="right"/>
      <w:pPr>
        <w:ind w:left="2159" w:hanging="180"/>
      </w:pPr>
    </w:lvl>
    <w:lvl w:ilvl="3" w:tplc="380A000F" w:tentative="1">
      <w:start w:val="1"/>
      <w:numFmt w:val="decimal"/>
      <w:lvlText w:val="%4."/>
      <w:lvlJc w:val="left"/>
      <w:pPr>
        <w:ind w:left="2879" w:hanging="360"/>
      </w:pPr>
    </w:lvl>
    <w:lvl w:ilvl="4" w:tplc="380A0019" w:tentative="1">
      <w:start w:val="1"/>
      <w:numFmt w:val="lowerLetter"/>
      <w:lvlText w:val="%5."/>
      <w:lvlJc w:val="left"/>
      <w:pPr>
        <w:ind w:left="3599" w:hanging="360"/>
      </w:pPr>
    </w:lvl>
    <w:lvl w:ilvl="5" w:tplc="380A001B" w:tentative="1">
      <w:start w:val="1"/>
      <w:numFmt w:val="lowerRoman"/>
      <w:lvlText w:val="%6."/>
      <w:lvlJc w:val="right"/>
      <w:pPr>
        <w:ind w:left="4319" w:hanging="180"/>
      </w:pPr>
    </w:lvl>
    <w:lvl w:ilvl="6" w:tplc="380A000F" w:tentative="1">
      <w:start w:val="1"/>
      <w:numFmt w:val="decimal"/>
      <w:lvlText w:val="%7."/>
      <w:lvlJc w:val="left"/>
      <w:pPr>
        <w:ind w:left="5039" w:hanging="360"/>
      </w:pPr>
    </w:lvl>
    <w:lvl w:ilvl="7" w:tplc="380A0019" w:tentative="1">
      <w:start w:val="1"/>
      <w:numFmt w:val="lowerLetter"/>
      <w:lvlText w:val="%8."/>
      <w:lvlJc w:val="left"/>
      <w:pPr>
        <w:ind w:left="5759" w:hanging="360"/>
      </w:pPr>
    </w:lvl>
    <w:lvl w:ilvl="8" w:tplc="3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42E92DC7"/>
    <w:multiLevelType w:val="multilevel"/>
    <w:tmpl w:val="4B046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967DFA"/>
    <w:multiLevelType w:val="multilevel"/>
    <w:tmpl w:val="450AFC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97B7B94"/>
    <w:multiLevelType w:val="hybridMultilevel"/>
    <w:tmpl w:val="84C4E676"/>
    <w:lvl w:ilvl="0" w:tplc="5524C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F6E22"/>
    <w:multiLevelType w:val="hybridMultilevel"/>
    <w:tmpl w:val="ED325E2E"/>
    <w:lvl w:ilvl="0" w:tplc="0EC883BA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31AF"/>
    <w:multiLevelType w:val="multilevel"/>
    <w:tmpl w:val="35D6CE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E0A41"/>
    <w:multiLevelType w:val="multilevel"/>
    <w:tmpl w:val="450AFC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BEF7231"/>
    <w:multiLevelType w:val="hybridMultilevel"/>
    <w:tmpl w:val="9AECFCCC"/>
    <w:lvl w:ilvl="0" w:tplc="D62E3682">
      <w:numFmt w:val="bullet"/>
      <w:lvlText w:val="-"/>
      <w:lvlJc w:val="left"/>
      <w:pPr>
        <w:ind w:left="359" w:hanging="360"/>
      </w:pPr>
      <w:rPr>
        <w:rFonts w:ascii="Arial" w:eastAsia="Arial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715E6576"/>
    <w:multiLevelType w:val="multilevel"/>
    <w:tmpl w:val="F27075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14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stavo Santos Masili">
    <w15:presenceInfo w15:providerId="AD" w15:userId="S::gustavo.masili@mme.gov.br::e9ac9db7-91d1-422e-8d03-874ef093b6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16"/>
    <w:rsid w:val="000025A2"/>
    <w:rsid w:val="00002ED4"/>
    <w:rsid w:val="00006AA3"/>
    <w:rsid w:val="00010916"/>
    <w:rsid w:val="000164B3"/>
    <w:rsid w:val="00017699"/>
    <w:rsid w:val="00082DA8"/>
    <w:rsid w:val="00091EC1"/>
    <w:rsid w:val="000A5AA3"/>
    <w:rsid w:val="000B21AB"/>
    <w:rsid w:val="000B275C"/>
    <w:rsid w:val="000E01F7"/>
    <w:rsid w:val="00106F76"/>
    <w:rsid w:val="00116123"/>
    <w:rsid w:val="001263A6"/>
    <w:rsid w:val="0014309B"/>
    <w:rsid w:val="0014610D"/>
    <w:rsid w:val="001779E6"/>
    <w:rsid w:val="00182DEE"/>
    <w:rsid w:val="001C0EE8"/>
    <w:rsid w:val="001D0FE1"/>
    <w:rsid w:val="00215538"/>
    <w:rsid w:val="00220F51"/>
    <w:rsid w:val="002C3659"/>
    <w:rsid w:val="002C709F"/>
    <w:rsid w:val="002D65A8"/>
    <w:rsid w:val="0032717F"/>
    <w:rsid w:val="00345157"/>
    <w:rsid w:val="003559A8"/>
    <w:rsid w:val="00383FB0"/>
    <w:rsid w:val="00393695"/>
    <w:rsid w:val="003B5542"/>
    <w:rsid w:val="003E117A"/>
    <w:rsid w:val="00454277"/>
    <w:rsid w:val="0049334C"/>
    <w:rsid w:val="00496086"/>
    <w:rsid w:val="00497F9A"/>
    <w:rsid w:val="004A6BE7"/>
    <w:rsid w:val="0053783C"/>
    <w:rsid w:val="00556DA3"/>
    <w:rsid w:val="00565854"/>
    <w:rsid w:val="005673E7"/>
    <w:rsid w:val="00583ECA"/>
    <w:rsid w:val="005851FB"/>
    <w:rsid w:val="00592758"/>
    <w:rsid w:val="005C3B20"/>
    <w:rsid w:val="00611229"/>
    <w:rsid w:val="0064501D"/>
    <w:rsid w:val="006543E2"/>
    <w:rsid w:val="006C7046"/>
    <w:rsid w:val="006F79F5"/>
    <w:rsid w:val="0071299A"/>
    <w:rsid w:val="007216A0"/>
    <w:rsid w:val="007304F9"/>
    <w:rsid w:val="00730729"/>
    <w:rsid w:val="007909F0"/>
    <w:rsid w:val="0079679A"/>
    <w:rsid w:val="007B0C4C"/>
    <w:rsid w:val="007C133E"/>
    <w:rsid w:val="007D159F"/>
    <w:rsid w:val="007E7838"/>
    <w:rsid w:val="00855A07"/>
    <w:rsid w:val="008677A6"/>
    <w:rsid w:val="008A431F"/>
    <w:rsid w:val="008D10A7"/>
    <w:rsid w:val="008D4C0E"/>
    <w:rsid w:val="008F6E4A"/>
    <w:rsid w:val="00913976"/>
    <w:rsid w:val="009463AD"/>
    <w:rsid w:val="00956692"/>
    <w:rsid w:val="00962205"/>
    <w:rsid w:val="009823DB"/>
    <w:rsid w:val="00990F43"/>
    <w:rsid w:val="009936F1"/>
    <w:rsid w:val="009A585C"/>
    <w:rsid w:val="009E17A2"/>
    <w:rsid w:val="009F5AB7"/>
    <w:rsid w:val="009F7416"/>
    <w:rsid w:val="00A32A54"/>
    <w:rsid w:val="00A62B80"/>
    <w:rsid w:val="00A64B1D"/>
    <w:rsid w:val="00A73105"/>
    <w:rsid w:val="00A811FB"/>
    <w:rsid w:val="00A92AC9"/>
    <w:rsid w:val="00A92DC8"/>
    <w:rsid w:val="00B07715"/>
    <w:rsid w:val="00B233B2"/>
    <w:rsid w:val="00B36556"/>
    <w:rsid w:val="00B53EAB"/>
    <w:rsid w:val="00B606F5"/>
    <w:rsid w:val="00B64622"/>
    <w:rsid w:val="00B909C0"/>
    <w:rsid w:val="00B939E0"/>
    <w:rsid w:val="00BA50DB"/>
    <w:rsid w:val="00BB1824"/>
    <w:rsid w:val="00BD2D82"/>
    <w:rsid w:val="00C13268"/>
    <w:rsid w:val="00C1686D"/>
    <w:rsid w:val="00C344DA"/>
    <w:rsid w:val="00C41810"/>
    <w:rsid w:val="00C56701"/>
    <w:rsid w:val="00C63E1C"/>
    <w:rsid w:val="00C70161"/>
    <w:rsid w:val="00C725E7"/>
    <w:rsid w:val="00C86647"/>
    <w:rsid w:val="00CC02AD"/>
    <w:rsid w:val="00CD6F69"/>
    <w:rsid w:val="00D47BA3"/>
    <w:rsid w:val="00D71E8E"/>
    <w:rsid w:val="00DC3646"/>
    <w:rsid w:val="00DE30A8"/>
    <w:rsid w:val="00E00176"/>
    <w:rsid w:val="00E216E9"/>
    <w:rsid w:val="00E25C38"/>
    <w:rsid w:val="00E44944"/>
    <w:rsid w:val="00E81DFE"/>
    <w:rsid w:val="00EA3AAD"/>
    <w:rsid w:val="00EB2A25"/>
    <w:rsid w:val="00ED61AA"/>
    <w:rsid w:val="00ED71D6"/>
    <w:rsid w:val="00F32E10"/>
    <w:rsid w:val="00F445FB"/>
    <w:rsid w:val="00F55A69"/>
    <w:rsid w:val="00F825C5"/>
    <w:rsid w:val="00FA3091"/>
    <w:rsid w:val="00FB293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B2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AB"/>
    <w:rPr>
      <w:rFonts w:ascii="Arial" w:hAnsi="Arial"/>
      <w:sz w:val="24"/>
      <w:lang w:eastAsia="es-UY"/>
    </w:rPr>
  </w:style>
  <w:style w:type="paragraph" w:styleId="Ttulo1">
    <w:name w:val="heading 1"/>
    <w:basedOn w:val="Normal"/>
    <w:next w:val="Normal"/>
    <w:qFormat/>
    <w:rsid w:val="00B53EAB"/>
    <w:pPr>
      <w:keepNext/>
      <w:widowControl w:val="0"/>
      <w:tabs>
        <w:tab w:val="left" w:pos="5040"/>
      </w:tabs>
      <w:jc w:val="both"/>
      <w:outlineLvl w:val="0"/>
    </w:pPr>
    <w:rPr>
      <w:b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B53EAB"/>
    <w:pPr>
      <w:ind w:left="540"/>
      <w:jc w:val="both"/>
    </w:pPr>
    <w:rPr>
      <w:rFonts w:ascii="Times New Roman" w:hAnsi="Times New Roman"/>
      <w:lang w:val="es-ES"/>
    </w:rPr>
  </w:style>
  <w:style w:type="paragraph" w:styleId="Textoindependiente2">
    <w:name w:val="Body Text 2"/>
    <w:basedOn w:val="Normal"/>
    <w:semiHidden/>
    <w:rsid w:val="00B53EAB"/>
    <w:pPr>
      <w:jc w:val="both"/>
    </w:pPr>
    <w:rPr>
      <w:lang w:val="es-ES"/>
    </w:rPr>
  </w:style>
  <w:style w:type="table" w:styleId="Tablaconcuadrcula">
    <w:name w:val="Table Grid"/>
    <w:basedOn w:val="Tablanormal"/>
    <w:uiPriority w:val="39"/>
    <w:rsid w:val="000109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1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00176"/>
    <w:rPr>
      <w:rFonts w:ascii="Arial" w:hAnsi="Arial"/>
      <w:sz w:val="24"/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E001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00176"/>
    <w:rPr>
      <w:rFonts w:ascii="Arial" w:hAnsi="Arial"/>
      <w:sz w:val="24"/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3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3AD"/>
    <w:rPr>
      <w:rFonts w:ascii="Tahoma" w:hAnsi="Tahoma" w:cs="Tahoma"/>
      <w:sz w:val="16"/>
      <w:szCs w:val="16"/>
      <w:lang w:eastAsia="es-UY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"/>
    <w:basedOn w:val="Normal"/>
    <w:link w:val="PrrafodelistaCar"/>
    <w:uiPriority w:val="34"/>
    <w:qFormat/>
    <w:rsid w:val="00592758"/>
    <w:pPr>
      <w:ind w:left="720"/>
      <w:contextualSpacing/>
    </w:pPr>
    <w:rPr>
      <w:rFonts w:ascii="Times New Roman" w:hAnsi="Times New Roman"/>
      <w:sz w:val="20"/>
      <w:lang w:val="es-ES_tradnl"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EA3AAD"/>
    <w:rPr>
      <w:lang w:val="es-ES_tradnl" w:eastAsia="pt-BR"/>
    </w:rPr>
  </w:style>
  <w:style w:type="paragraph" w:styleId="Revisin">
    <w:name w:val="Revision"/>
    <w:hidden/>
    <w:uiPriority w:val="99"/>
    <w:semiHidden/>
    <w:rsid w:val="007B0C4C"/>
    <w:rPr>
      <w:rFonts w:ascii="Arial" w:hAnsi="Arial"/>
      <w:sz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AB"/>
    <w:rPr>
      <w:rFonts w:ascii="Arial" w:hAnsi="Arial"/>
      <w:sz w:val="24"/>
      <w:lang w:eastAsia="es-UY"/>
    </w:rPr>
  </w:style>
  <w:style w:type="paragraph" w:styleId="Ttulo1">
    <w:name w:val="heading 1"/>
    <w:basedOn w:val="Normal"/>
    <w:next w:val="Normal"/>
    <w:qFormat/>
    <w:rsid w:val="00B53EAB"/>
    <w:pPr>
      <w:keepNext/>
      <w:widowControl w:val="0"/>
      <w:tabs>
        <w:tab w:val="left" w:pos="5040"/>
      </w:tabs>
      <w:jc w:val="both"/>
      <w:outlineLvl w:val="0"/>
    </w:pPr>
    <w:rPr>
      <w:b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B53EAB"/>
    <w:pPr>
      <w:ind w:left="540"/>
      <w:jc w:val="both"/>
    </w:pPr>
    <w:rPr>
      <w:rFonts w:ascii="Times New Roman" w:hAnsi="Times New Roman"/>
      <w:lang w:val="es-ES"/>
    </w:rPr>
  </w:style>
  <w:style w:type="paragraph" w:styleId="Textoindependiente2">
    <w:name w:val="Body Text 2"/>
    <w:basedOn w:val="Normal"/>
    <w:semiHidden/>
    <w:rsid w:val="00B53EAB"/>
    <w:pPr>
      <w:jc w:val="both"/>
    </w:pPr>
    <w:rPr>
      <w:lang w:val="es-ES"/>
    </w:rPr>
  </w:style>
  <w:style w:type="table" w:styleId="Tablaconcuadrcula">
    <w:name w:val="Table Grid"/>
    <w:basedOn w:val="Tablanormal"/>
    <w:uiPriority w:val="39"/>
    <w:rsid w:val="000109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1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00176"/>
    <w:rPr>
      <w:rFonts w:ascii="Arial" w:hAnsi="Arial"/>
      <w:sz w:val="24"/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E001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00176"/>
    <w:rPr>
      <w:rFonts w:ascii="Arial" w:hAnsi="Arial"/>
      <w:sz w:val="24"/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3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3AD"/>
    <w:rPr>
      <w:rFonts w:ascii="Tahoma" w:hAnsi="Tahoma" w:cs="Tahoma"/>
      <w:sz w:val="16"/>
      <w:szCs w:val="16"/>
      <w:lang w:eastAsia="es-UY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"/>
    <w:basedOn w:val="Normal"/>
    <w:link w:val="PrrafodelistaCar"/>
    <w:uiPriority w:val="34"/>
    <w:qFormat/>
    <w:rsid w:val="00592758"/>
    <w:pPr>
      <w:ind w:left="720"/>
      <w:contextualSpacing/>
    </w:pPr>
    <w:rPr>
      <w:rFonts w:ascii="Times New Roman" w:hAnsi="Times New Roman"/>
      <w:sz w:val="20"/>
      <w:lang w:val="es-ES_tradnl"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EA3AAD"/>
    <w:rPr>
      <w:lang w:val="es-ES_tradnl" w:eastAsia="pt-BR"/>
    </w:rPr>
  </w:style>
  <w:style w:type="paragraph" w:styleId="Revisin">
    <w:name w:val="Revision"/>
    <w:hidden/>
    <w:uiPriority w:val="99"/>
    <w:semiHidden/>
    <w:rsid w:val="007B0C4C"/>
    <w:rPr>
      <w:rFonts w:ascii="Arial" w:hAnsi="Arial"/>
      <w:sz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37C6-1175-4FE9-B821-F8172A95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MERCOSUR/GMC/GRUPO Ad-Hoc Azúcar/ Acta No</vt:lpstr>
    </vt:vector>
  </TitlesOfParts>
  <Company>SAM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MERCOSUR/GMC/GRUPO Ad-Hoc Azúcar/ Acta No</dc:title>
  <dc:creator>Informática</dc:creator>
  <cp:lastModifiedBy>Pilar Tramuja</cp:lastModifiedBy>
  <cp:revision>3</cp:revision>
  <dcterms:created xsi:type="dcterms:W3CDTF">2022-10-12T18:37:00Z</dcterms:created>
  <dcterms:modified xsi:type="dcterms:W3CDTF">2022-10-12T18:41:00Z</dcterms:modified>
</cp:coreProperties>
</file>