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1A72" w14:textId="5A1E6F30" w:rsidR="00DA4CEF" w:rsidRPr="00A50A8C" w:rsidRDefault="004E7E7C" w:rsidP="00922D8B">
      <w:pPr>
        <w:jc w:val="both"/>
        <w:rPr>
          <w:rFonts w:eastAsia="Arial" w:cs="Arial"/>
          <w:b/>
          <w:szCs w:val="24"/>
          <w:lang w:eastAsia="es-AR"/>
        </w:rPr>
      </w:pPr>
      <w:r w:rsidRPr="00A50A8C">
        <w:rPr>
          <w:rFonts w:cs="Arial"/>
          <w:noProof/>
          <w:szCs w:val="24"/>
          <w:lang w:val="es-PY" w:eastAsia="es-PY"/>
        </w:rPr>
        <w:drawing>
          <wp:inline distT="0" distB="0" distL="0" distR="0" wp14:anchorId="308D0084" wp14:editId="332D5372">
            <wp:extent cx="1208405" cy="85725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EF" w:rsidRPr="00A50A8C">
        <w:rPr>
          <w:rFonts w:cs="Arial"/>
          <w:szCs w:val="24"/>
        </w:rPr>
        <w:t xml:space="preserve">                                                                      </w:t>
      </w:r>
      <w:r w:rsidR="00922D8B" w:rsidRPr="00A50A8C">
        <w:rPr>
          <w:rFonts w:cs="Arial"/>
          <w:szCs w:val="24"/>
        </w:rPr>
        <w:t xml:space="preserve">      </w:t>
      </w:r>
      <w:r w:rsidRPr="00A50A8C">
        <w:rPr>
          <w:rFonts w:cs="Arial"/>
          <w:noProof/>
          <w:szCs w:val="24"/>
          <w:lang w:val="es-PY" w:eastAsia="es-PY"/>
        </w:rPr>
        <w:drawing>
          <wp:inline distT="0" distB="0" distL="0" distR="0" wp14:anchorId="0302F88E" wp14:editId="380DE489">
            <wp:extent cx="1143635" cy="819150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CC209" w14:textId="77777777" w:rsidR="00A50A8C" w:rsidRPr="00A50A8C" w:rsidRDefault="00A50A8C" w:rsidP="00A50A8C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eastAsia="Arial" w:cs="Arial"/>
          <w:b/>
          <w:position w:val="-1"/>
          <w:szCs w:val="24"/>
          <w:lang w:eastAsia="zh-CN"/>
        </w:rPr>
      </w:pPr>
    </w:p>
    <w:p w14:paraId="799BF3CA" w14:textId="77777777" w:rsidR="00A50A8C" w:rsidRPr="00A50A8C" w:rsidRDefault="00A50A8C" w:rsidP="00A50A8C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eastAsia="Arial" w:cs="Arial"/>
          <w:b/>
          <w:position w:val="-1"/>
          <w:szCs w:val="24"/>
          <w:lang w:eastAsia="zh-CN"/>
        </w:rPr>
      </w:pPr>
    </w:p>
    <w:p w14:paraId="47FB1A28" w14:textId="6470B5FF" w:rsidR="00A50A8C" w:rsidRPr="00A50A8C" w:rsidRDefault="00A50A8C" w:rsidP="00500A9E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cs="Arial"/>
          <w:position w:val="-1"/>
          <w:szCs w:val="24"/>
          <w:lang w:eastAsia="zh-CN"/>
        </w:rPr>
      </w:pPr>
      <w:r w:rsidRPr="00A50A8C">
        <w:rPr>
          <w:rFonts w:eastAsia="Arial" w:cs="Arial"/>
          <w:b/>
          <w:position w:val="-1"/>
          <w:szCs w:val="24"/>
          <w:lang w:eastAsia="zh-CN"/>
        </w:rPr>
        <w:t xml:space="preserve">MERCOSUR/CT Nº </w:t>
      </w:r>
      <w:r w:rsidR="00D54EEE">
        <w:rPr>
          <w:rFonts w:eastAsia="Arial" w:cs="Arial"/>
          <w:b/>
          <w:position w:val="-1"/>
          <w:szCs w:val="24"/>
          <w:lang w:eastAsia="zh-CN"/>
        </w:rPr>
        <w:t>8</w:t>
      </w:r>
      <w:r w:rsidRPr="00A50A8C">
        <w:rPr>
          <w:rFonts w:eastAsia="Arial" w:cs="Arial"/>
          <w:b/>
          <w:position w:val="-1"/>
          <w:szCs w:val="24"/>
          <w:lang w:eastAsia="zh-CN"/>
        </w:rPr>
        <w:t>/ACTA N° 0</w:t>
      </w:r>
      <w:r w:rsidR="00D54EEE">
        <w:rPr>
          <w:rFonts w:eastAsia="Arial" w:cs="Arial"/>
          <w:b/>
          <w:position w:val="-1"/>
          <w:szCs w:val="24"/>
          <w:lang w:eastAsia="zh-CN"/>
        </w:rPr>
        <w:t>1</w:t>
      </w:r>
      <w:r w:rsidRPr="00A50A8C">
        <w:rPr>
          <w:rFonts w:eastAsia="Arial" w:cs="Arial"/>
          <w:b/>
          <w:position w:val="-1"/>
          <w:szCs w:val="24"/>
          <w:lang w:eastAsia="zh-CN"/>
        </w:rPr>
        <w:t>/2</w:t>
      </w:r>
      <w:r w:rsidR="00D54EEE">
        <w:rPr>
          <w:rFonts w:eastAsia="Arial" w:cs="Arial"/>
          <w:b/>
          <w:position w:val="-1"/>
          <w:szCs w:val="24"/>
          <w:lang w:eastAsia="zh-CN"/>
        </w:rPr>
        <w:t>2</w:t>
      </w:r>
    </w:p>
    <w:p w14:paraId="07273CF6" w14:textId="77777777" w:rsidR="00A50A8C" w:rsidRPr="00A50A8C" w:rsidRDefault="00A50A8C" w:rsidP="00A50A8C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eastAsia="Arial" w:cs="Arial"/>
          <w:position w:val="-1"/>
          <w:szCs w:val="24"/>
          <w:lang w:eastAsia="zh-CN"/>
        </w:rPr>
      </w:pPr>
      <w:bookmarkStart w:id="0" w:name="_heading=h.gjdgxs" w:colFirst="0" w:colLast="0"/>
      <w:bookmarkEnd w:id="0"/>
    </w:p>
    <w:p w14:paraId="4628A2B2" w14:textId="406ECC5C" w:rsidR="00D54EEE" w:rsidRPr="00D54EEE" w:rsidRDefault="00D54EEE" w:rsidP="00D54EEE">
      <w:pPr>
        <w:spacing w:after="160" w:line="259" w:lineRule="auto"/>
        <w:jc w:val="center"/>
        <w:rPr>
          <w:rFonts w:eastAsia="Calibri" w:cs="Arial"/>
          <w:b/>
          <w:iCs/>
          <w:szCs w:val="22"/>
          <w:lang w:val="es-ES" w:eastAsia="en-US"/>
        </w:rPr>
      </w:pPr>
      <w:bookmarkStart w:id="1" w:name="_Hlk96521671"/>
      <w:r w:rsidRPr="00D54EEE">
        <w:rPr>
          <w:rFonts w:eastAsia="Calibri" w:cs="Arial"/>
          <w:b/>
          <w:iCs/>
          <w:szCs w:val="22"/>
          <w:lang w:val="es-ES" w:eastAsia="en-US"/>
        </w:rPr>
        <w:t>I REUNIÓN DEL COMITÉ TÉCNICO N° 8 “TRANSPOSICIÓN DE NOMENCLATURA DE ACUERDOS COMERCIALES CON TERCEROS PAÍSES</w:t>
      </w:r>
      <w:r w:rsidR="00912D25">
        <w:rPr>
          <w:rFonts w:eastAsia="Calibri" w:cs="Arial"/>
          <w:b/>
          <w:iCs/>
          <w:szCs w:val="22"/>
          <w:lang w:val="es-ES" w:eastAsia="en-US"/>
        </w:rPr>
        <w:t xml:space="preserve"> Y GRUPO DE PAÍSES</w:t>
      </w:r>
      <w:r w:rsidRPr="00D54EEE">
        <w:rPr>
          <w:rFonts w:eastAsia="Calibri" w:cs="Arial"/>
          <w:b/>
          <w:iCs/>
          <w:szCs w:val="22"/>
          <w:lang w:val="es-ES" w:eastAsia="en-US"/>
        </w:rPr>
        <w:t>”</w:t>
      </w:r>
    </w:p>
    <w:bookmarkEnd w:id="1"/>
    <w:p w14:paraId="1DFCD32A" w14:textId="77777777" w:rsidR="00A50A8C" w:rsidRPr="00A50A8C" w:rsidRDefault="00A50A8C" w:rsidP="00A50A8C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</w:p>
    <w:p w14:paraId="073DA836" w14:textId="5915A561" w:rsidR="00A50A8C" w:rsidRDefault="00A50A8C" w:rsidP="00A50A8C">
      <w:pPr>
        <w:widowControl w:val="0"/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  <w:r w:rsidRPr="00A50A8C">
        <w:rPr>
          <w:rFonts w:eastAsia="Arial" w:cs="Arial"/>
          <w:position w:val="-1"/>
          <w:szCs w:val="24"/>
          <w:lang w:val="es-ES" w:eastAsia="zh-CN"/>
        </w:rPr>
        <w:t xml:space="preserve">Se realizó 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>el día 2</w:t>
      </w:r>
      <w:r w:rsidR="00D54EEE">
        <w:rPr>
          <w:rFonts w:eastAsia="Arial" w:cs="Arial"/>
          <w:color w:val="000000"/>
          <w:position w:val="-1"/>
          <w:szCs w:val="24"/>
          <w:lang w:val="es-ES" w:eastAsia="zh-CN"/>
        </w:rPr>
        <w:t>4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 xml:space="preserve"> de </w:t>
      </w:r>
      <w:r w:rsidR="00D54EEE">
        <w:rPr>
          <w:rFonts w:eastAsia="Arial" w:cs="Arial"/>
          <w:color w:val="000000"/>
          <w:position w:val="-1"/>
          <w:szCs w:val="24"/>
          <w:lang w:val="es-ES" w:eastAsia="zh-CN"/>
        </w:rPr>
        <w:t>febrero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 xml:space="preserve"> de 202</w:t>
      </w:r>
      <w:r w:rsidR="00D54EEE">
        <w:rPr>
          <w:rFonts w:eastAsia="Arial" w:cs="Arial"/>
          <w:color w:val="000000"/>
          <w:position w:val="-1"/>
          <w:szCs w:val="24"/>
          <w:lang w:val="es-ES" w:eastAsia="zh-CN"/>
        </w:rPr>
        <w:t>2</w:t>
      </w:r>
      <w:r w:rsidRPr="00A50A8C">
        <w:rPr>
          <w:rFonts w:eastAsia="Arial" w:cs="Arial"/>
          <w:position w:val="-1"/>
          <w:szCs w:val="24"/>
          <w:lang w:val="es-ES" w:eastAsia="zh-CN"/>
        </w:rPr>
        <w:t>, en ejercicio de la Presidencia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br/>
      </w:r>
      <w:r w:rsidRPr="00A50A8C">
        <w:rPr>
          <w:rFonts w:eastAsia="Arial" w:cs="Arial"/>
          <w:position w:val="-1"/>
          <w:szCs w:val="24"/>
          <w:lang w:val="es-ES" w:eastAsia="zh-CN"/>
        </w:rPr>
        <w:t xml:space="preserve">Pro Tempore de </w:t>
      </w:r>
      <w:r w:rsidR="00D54EEE">
        <w:rPr>
          <w:rFonts w:eastAsia="Arial" w:cs="Arial"/>
          <w:position w:val="-1"/>
          <w:szCs w:val="24"/>
          <w:lang w:val="es-ES" w:eastAsia="zh-CN"/>
        </w:rPr>
        <w:t>Paraguay</w:t>
      </w:r>
      <w:r w:rsidRPr="00A50A8C">
        <w:rPr>
          <w:rFonts w:eastAsia="Arial" w:cs="Arial"/>
          <w:position w:val="-1"/>
          <w:szCs w:val="24"/>
          <w:lang w:val="es-ES" w:eastAsia="zh-CN"/>
        </w:rPr>
        <w:t xml:space="preserve"> (PPT</w:t>
      </w:r>
      <w:r w:rsidR="00D54EEE">
        <w:rPr>
          <w:rFonts w:eastAsia="Arial" w:cs="Arial"/>
          <w:position w:val="-1"/>
          <w:szCs w:val="24"/>
          <w:lang w:val="es-ES" w:eastAsia="zh-CN"/>
        </w:rPr>
        <w:t>P</w:t>
      </w:r>
      <w:r w:rsidRPr="00A50A8C">
        <w:rPr>
          <w:rFonts w:eastAsia="Arial" w:cs="Arial"/>
          <w:position w:val="-1"/>
          <w:szCs w:val="24"/>
          <w:lang w:val="es-ES" w:eastAsia="zh-CN"/>
        </w:rPr>
        <w:t xml:space="preserve">), la </w:t>
      </w:r>
      <w:r w:rsidR="00501540">
        <w:rPr>
          <w:rFonts w:eastAsia="Arial" w:cs="Arial"/>
          <w:color w:val="000000"/>
          <w:position w:val="-1"/>
          <w:szCs w:val="24"/>
          <w:lang w:val="es-ES" w:eastAsia="zh-CN"/>
        </w:rPr>
        <w:t>I</w:t>
      </w:r>
      <w:r w:rsidRPr="00A50A8C">
        <w:rPr>
          <w:rFonts w:eastAsia="Arial" w:cs="Arial"/>
          <w:position w:val="-1"/>
          <w:szCs w:val="24"/>
          <w:lang w:val="es-ES" w:eastAsia="zh-CN"/>
        </w:rPr>
        <w:t xml:space="preserve"> Reunión Ordinaria del </w:t>
      </w:r>
      <w:bookmarkStart w:id="2" w:name="_Hlk97479294"/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 xml:space="preserve">Comité Técnico Nº </w:t>
      </w:r>
      <w:r w:rsidR="00D54EEE">
        <w:rPr>
          <w:rFonts w:eastAsia="Arial" w:cs="Arial"/>
          <w:color w:val="000000"/>
          <w:position w:val="-1"/>
          <w:szCs w:val="24"/>
          <w:lang w:val="es-ES" w:eastAsia="zh-CN"/>
        </w:rPr>
        <w:t>8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 xml:space="preserve"> </w:t>
      </w:r>
      <w:r w:rsidR="00D54EEE" w:rsidRPr="00D54EEE">
        <w:rPr>
          <w:rFonts w:eastAsia="Arial" w:cs="Arial"/>
          <w:color w:val="000000"/>
          <w:position w:val="-1"/>
          <w:szCs w:val="24"/>
          <w:lang w:val="es-ES" w:eastAsia="zh-CN"/>
        </w:rPr>
        <w:t xml:space="preserve"> “Transposición de Nomenclatura de Acuerdos Comerciales con Terceros Países”</w:t>
      </w:r>
      <w:r w:rsidRPr="00A50A8C">
        <w:rPr>
          <w:rFonts w:eastAsia="Arial" w:cs="Arial"/>
          <w:position w:val="-1"/>
          <w:szCs w:val="24"/>
          <w:lang w:val="es-ES" w:eastAsia="zh-CN"/>
        </w:rPr>
        <w:t>,</w:t>
      </w:r>
      <w:bookmarkEnd w:id="2"/>
      <w:r w:rsidRPr="00A50A8C">
        <w:rPr>
          <w:rFonts w:eastAsia="Arial" w:cs="Arial"/>
          <w:position w:val="-1"/>
          <w:szCs w:val="24"/>
          <w:lang w:val="es-ES" w:eastAsia="zh-CN"/>
        </w:rPr>
        <w:t xml:space="preserve"> por sistema de videoconferencia de conformidad con lo dispuesto en la Resolución GMC N° 19/12, con la </w:t>
      </w:r>
      <w:r w:rsidR="00C26F38">
        <w:rPr>
          <w:rFonts w:eastAsia="Arial" w:cs="Arial"/>
          <w:position w:val="-1"/>
          <w:szCs w:val="24"/>
          <w:lang w:val="es-ES" w:eastAsia="zh-CN"/>
        </w:rPr>
        <w:t>presencia</w:t>
      </w:r>
      <w:r w:rsidRPr="00A50A8C">
        <w:rPr>
          <w:rFonts w:eastAsia="Arial" w:cs="Arial"/>
          <w:position w:val="-1"/>
          <w:szCs w:val="24"/>
          <w:lang w:val="es-ES" w:eastAsia="zh-CN"/>
        </w:rPr>
        <w:t xml:space="preserve"> de las </w:t>
      </w:r>
      <w:r w:rsidR="00C26F38">
        <w:rPr>
          <w:rFonts w:eastAsia="Arial" w:cs="Arial"/>
          <w:position w:val="-1"/>
          <w:szCs w:val="24"/>
          <w:lang w:val="es-ES" w:eastAsia="zh-CN"/>
        </w:rPr>
        <w:t>d</w:t>
      </w:r>
      <w:r w:rsidRPr="00A50A8C">
        <w:rPr>
          <w:rFonts w:eastAsia="Arial" w:cs="Arial"/>
          <w:position w:val="-1"/>
          <w:szCs w:val="24"/>
          <w:lang w:val="es-ES" w:eastAsia="zh-CN"/>
        </w:rPr>
        <w:t xml:space="preserve">elegaciones de Argentina, </w:t>
      </w:r>
      <w:r w:rsidRPr="00D54EEE">
        <w:rPr>
          <w:rFonts w:eastAsia="Arial" w:cs="Arial"/>
          <w:position w:val="-1"/>
          <w:szCs w:val="24"/>
          <w:lang w:val="es-ES" w:eastAsia="zh-CN"/>
        </w:rPr>
        <w:t>Brasil, Paraguay y Uruguay</w:t>
      </w:r>
      <w:r w:rsidR="00A86CEA">
        <w:rPr>
          <w:rFonts w:eastAsia="Arial" w:cs="Arial"/>
          <w:position w:val="-1"/>
          <w:szCs w:val="24"/>
          <w:lang w:val="es-ES" w:eastAsia="zh-CN"/>
        </w:rPr>
        <w:t xml:space="preserve"> y participación de la Secretaria del MERCOSUR</w:t>
      </w:r>
      <w:r w:rsidRPr="00A50A8C">
        <w:rPr>
          <w:rFonts w:eastAsia="Arial" w:cs="Arial"/>
          <w:position w:val="-1"/>
          <w:szCs w:val="24"/>
          <w:lang w:val="es-ES" w:eastAsia="zh-CN"/>
        </w:rPr>
        <w:t xml:space="preserve">. </w:t>
      </w:r>
    </w:p>
    <w:p w14:paraId="5B93ECD8" w14:textId="77777777" w:rsidR="00D54EEE" w:rsidRPr="00F411AF" w:rsidRDefault="00D54EEE" w:rsidP="00A50A8C">
      <w:pPr>
        <w:widowControl w:val="0"/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/>
          <w:bCs/>
          <w:highlight w:val="yellow"/>
          <w:lang w:val="es-UY"/>
        </w:rPr>
      </w:pPr>
    </w:p>
    <w:p w14:paraId="636ACAB3" w14:textId="77777777" w:rsidR="00A50A8C" w:rsidRPr="002D493B" w:rsidRDefault="00A50A8C" w:rsidP="00A50A8C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AR" w:eastAsia="zh-CN"/>
        </w:rPr>
      </w:pPr>
    </w:p>
    <w:p w14:paraId="12EF1FE1" w14:textId="77777777" w:rsidR="00A50A8C" w:rsidRPr="00A50A8C" w:rsidRDefault="00A50A8C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ind w:leftChars="-1" w:hangingChars="1" w:hanging="2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 xml:space="preserve">La Lista de Participantes consta en el </w:t>
      </w:r>
      <w:r w:rsidRPr="00A50A8C">
        <w:rPr>
          <w:rFonts w:eastAsia="Arial" w:cs="Arial"/>
          <w:b/>
          <w:color w:val="000000"/>
          <w:position w:val="-1"/>
          <w:szCs w:val="24"/>
          <w:lang w:val="es-ES" w:eastAsia="zh-CN"/>
        </w:rPr>
        <w:t>Anexo I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>.</w:t>
      </w:r>
    </w:p>
    <w:p w14:paraId="7AA6AEF6" w14:textId="77777777" w:rsidR="00A50A8C" w:rsidRPr="00A50A8C" w:rsidRDefault="00A50A8C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ind w:leftChars="-1" w:hangingChars="1" w:hanging="2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</w:p>
    <w:p w14:paraId="6793045B" w14:textId="77777777" w:rsidR="00A50A8C" w:rsidRPr="00A50A8C" w:rsidRDefault="00A50A8C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ind w:leftChars="-1" w:hangingChars="1" w:hanging="2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 xml:space="preserve">La Agenda aprobada consta en el </w:t>
      </w:r>
      <w:r w:rsidRPr="00A50A8C">
        <w:rPr>
          <w:rFonts w:eastAsia="Arial" w:cs="Arial"/>
          <w:b/>
          <w:color w:val="000000"/>
          <w:position w:val="-1"/>
          <w:szCs w:val="24"/>
          <w:lang w:val="es-ES" w:eastAsia="zh-CN"/>
        </w:rPr>
        <w:t>Anexo II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>.</w:t>
      </w:r>
    </w:p>
    <w:p w14:paraId="0E1B13F8" w14:textId="77777777" w:rsidR="00A50A8C" w:rsidRPr="00A50A8C" w:rsidRDefault="00A50A8C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ind w:leftChars="-1" w:hangingChars="1" w:hanging="2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</w:p>
    <w:p w14:paraId="3FD9BCB4" w14:textId="2F4EDC7D" w:rsidR="00A50A8C" w:rsidRDefault="00A50A8C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ind w:leftChars="-1" w:hangingChars="1" w:hanging="2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 xml:space="preserve">El Resumen del Acta consta en el </w:t>
      </w:r>
      <w:r w:rsidRPr="00A50A8C">
        <w:rPr>
          <w:rFonts w:eastAsia="Arial" w:cs="Arial"/>
          <w:b/>
          <w:color w:val="000000"/>
          <w:position w:val="-1"/>
          <w:szCs w:val="24"/>
          <w:lang w:val="es-ES" w:eastAsia="zh-CN"/>
        </w:rPr>
        <w:t>Anexo III</w:t>
      </w: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>.</w:t>
      </w:r>
    </w:p>
    <w:p w14:paraId="7F6D8571" w14:textId="77777777" w:rsidR="00500A9E" w:rsidRPr="00A50A8C" w:rsidRDefault="00500A9E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ind w:leftChars="-1" w:hangingChars="1" w:hanging="2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</w:p>
    <w:p w14:paraId="1F29144B" w14:textId="77777777" w:rsidR="00A50A8C" w:rsidRPr="00A50A8C" w:rsidRDefault="00A50A8C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ind w:leftChars="-1" w:hangingChars="1" w:hanging="2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</w:p>
    <w:p w14:paraId="4D98A7AE" w14:textId="63FD9CD6" w:rsidR="00D84AB5" w:rsidRDefault="00E0169D" w:rsidP="00C26F38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  <w:r w:rsidRPr="00E0169D">
        <w:rPr>
          <w:rFonts w:eastAsia="Arial" w:cs="Arial"/>
          <w:position w:val="-1"/>
          <w:szCs w:val="24"/>
          <w:lang w:val="es-ES" w:eastAsia="zh-CN"/>
        </w:rPr>
        <w:t>La delegación de Paraguay</w:t>
      </w:r>
      <w:r>
        <w:rPr>
          <w:rFonts w:eastAsia="Arial" w:cs="Arial"/>
          <w:position w:val="-1"/>
          <w:szCs w:val="24"/>
          <w:lang w:val="es-ES" w:eastAsia="zh-CN"/>
        </w:rPr>
        <w:t xml:space="preserve"> del Comité N° 8</w:t>
      </w:r>
      <w:r w:rsidR="00D84AB5" w:rsidRPr="00E0169D">
        <w:rPr>
          <w:rFonts w:eastAsia="Arial" w:cs="Arial"/>
          <w:position w:val="-1"/>
          <w:szCs w:val="24"/>
          <w:lang w:val="es-ES" w:eastAsia="zh-CN"/>
        </w:rPr>
        <w:t>, en calidad de Presidencia Pro Tempore</w:t>
      </w:r>
      <w:r w:rsidRPr="00E0169D">
        <w:rPr>
          <w:rFonts w:eastAsia="Arial" w:cs="Arial"/>
          <w:position w:val="-1"/>
          <w:szCs w:val="24"/>
          <w:lang w:val="es-ES" w:eastAsia="zh-CN"/>
        </w:rPr>
        <w:t xml:space="preserve"> </w:t>
      </w:r>
      <w:proofErr w:type="gramStart"/>
      <w:r w:rsidRPr="00E0169D">
        <w:rPr>
          <w:rFonts w:eastAsia="Arial" w:cs="Arial"/>
          <w:position w:val="-1"/>
          <w:szCs w:val="24"/>
          <w:lang w:val="es-ES" w:eastAsia="zh-CN"/>
        </w:rPr>
        <w:t>Paraguaya</w:t>
      </w:r>
      <w:proofErr w:type="gramEnd"/>
      <w:r w:rsidR="00D84AB5" w:rsidRPr="00E0169D">
        <w:rPr>
          <w:rFonts w:eastAsia="Arial" w:cs="Arial"/>
          <w:position w:val="-1"/>
          <w:szCs w:val="24"/>
          <w:lang w:val="es-ES" w:eastAsia="zh-CN"/>
        </w:rPr>
        <w:t xml:space="preserve"> (PPT</w:t>
      </w:r>
      <w:r w:rsidRPr="00E0169D">
        <w:rPr>
          <w:rFonts w:eastAsia="Arial" w:cs="Arial"/>
          <w:position w:val="-1"/>
          <w:szCs w:val="24"/>
          <w:lang w:val="es-ES" w:eastAsia="zh-CN"/>
        </w:rPr>
        <w:t>P</w:t>
      </w:r>
      <w:r w:rsidR="00D84AB5" w:rsidRPr="00E0169D">
        <w:rPr>
          <w:rFonts w:eastAsia="Arial" w:cs="Arial"/>
          <w:position w:val="-1"/>
          <w:szCs w:val="24"/>
          <w:lang w:val="es-ES" w:eastAsia="zh-CN"/>
        </w:rPr>
        <w:t>), dio inicio a la</w:t>
      </w:r>
      <w:r w:rsidR="0069501F">
        <w:rPr>
          <w:rFonts w:eastAsia="Arial" w:cs="Arial"/>
          <w:position w:val="-1"/>
          <w:szCs w:val="24"/>
          <w:lang w:val="es-ES" w:eastAsia="zh-CN"/>
        </w:rPr>
        <w:t xml:space="preserve"> primera</w:t>
      </w:r>
      <w:r w:rsidR="00D84AB5" w:rsidRPr="00E0169D">
        <w:rPr>
          <w:rFonts w:eastAsia="Arial" w:cs="Arial"/>
          <w:position w:val="-1"/>
          <w:szCs w:val="24"/>
          <w:lang w:val="es-ES" w:eastAsia="zh-CN"/>
        </w:rPr>
        <w:t xml:space="preserve"> reunión</w:t>
      </w:r>
      <w:r w:rsidR="0069501F">
        <w:rPr>
          <w:rFonts w:eastAsia="Arial" w:cs="Arial"/>
          <w:position w:val="-1"/>
          <w:szCs w:val="24"/>
          <w:lang w:val="es-ES" w:eastAsia="zh-CN"/>
        </w:rPr>
        <w:t xml:space="preserve"> ordinaria</w:t>
      </w:r>
      <w:r w:rsidR="00D84AB5" w:rsidRPr="00E0169D">
        <w:rPr>
          <w:rFonts w:eastAsia="Arial" w:cs="Arial"/>
          <w:position w:val="-1"/>
          <w:szCs w:val="24"/>
          <w:lang w:val="es-ES" w:eastAsia="zh-CN"/>
        </w:rPr>
        <w:t xml:space="preserve"> dando la bienvenida a las delegaciones y en </w:t>
      </w:r>
      <w:r w:rsidRPr="00E0169D">
        <w:rPr>
          <w:rFonts w:eastAsia="Arial" w:cs="Arial"/>
          <w:position w:val="-1"/>
          <w:szCs w:val="24"/>
          <w:lang w:val="es-ES" w:eastAsia="zh-CN"/>
        </w:rPr>
        <w:t xml:space="preserve">atención de la Directiva N° 143/21, por la cual se crea </w:t>
      </w:r>
      <w:r w:rsidR="00912D25">
        <w:rPr>
          <w:rFonts w:eastAsia="Arial" w:cs="Arial"/>
          <w:color w:val="000000"/>
          <w:position w:val="-1"/>
          <w:szCs w:val="24"/>
          <w:lang w:val="es-ES" w:eastAsia="zh-CN"/>
        </w:rPr>
        <w:t xml:space="preserve">Comité Técnico Nº 8 </w:t>
      </w:r>
      <w:r w:rsidRPr="00E0169D">
        <w:rPr>
          <w:rFonts w:eastAsia="Arial" w:cs="Arial"/>
          <w:color w:val="000000"/>
          <w:position w:val="-1"/>
          <w:szCs w:val="24"/>
          <w:lang w:val="es-ES" w:eastAsia="zh-CN"/>
        </w:rPr>
        <w:t>“Transposición de Nomenclatura de Acuerdos Comerciales con Terceros Países</w:t>
      </w:r>
      <w:r w:rsidR="00912D25">
        <w:rPr>
          <w:rFonts w:eastAsia="Arial" w:cs="Arial"/>
          <w:color w:val="000000"/>
          <w:position w:val="-1"/>
          <w:szCs w:val="24"/>
          <w:lang w:val="es-ES" w:eastAsia="zh-CN"/>
        </w:rPr>
        <w:t xml:space="preserve"> y Grupos de Países</w:t>
      </w:r>
      <w:r w:rsidRPr="00E0169D">
        <w:rPr>
          <w:rFonts w:eastAsia="Arial" w:cs="Arial"/>
          <w:color w:val="000000"/>
          <w:position w:val="-1"/>
          <w:szCs w:val="24"/>
          <w:lang w:val="es-ES" w:eastAsia="zh-CN"/>
        </w:rPr>
        <w:t>”</w:t>
      </w:r>
      <w:r w:rsidRPr="00E0169D">
        <w:rPr>
          <w:rFonts w:eastAsia="Arial" w:cs="Arial"/>
          <w:position w:val="-1"/>
          <w:szCs w:val="24"/>
          <w:lang w:val="es-ES" w:eastAsia="zh-CN"/>
        </w:rPr>
        <w:t>. Constituye</w:t>
      </w:r>
      <w:r w:rsidR="0069501F">
        <w:rPr>
          <w:rFonts w:eastAsia="Arial" w:cs="Arial"/>
          <w:position w:val="-1"/>
          <w:szCs w:val="24"/>
          <w:lang w:val="es-ES" w:eastAsia="zh-CN"/>
        </w:rPr>
        <w:t>ndo</w:t>
      </w:r>
      <w:r w:rsidRPr="00E0169D">
        <w:rPr>
          <w:rFonts w:eastAsia="Arial" w:cs="Arial"/>
          <w:position w:val="-1"/>
          <w:szCs w:val="24"/>
          <w:lang w:val="es-ES" w:eastAsia="zh-CN"/>
        </w:rPr>
        <w:t xml:space="preserve"> un paso transcendental para la prosecución de todos los trabajos que venía realizando el CTAT.</w:t>
      </w:r>
    </w:p>
    <w:p w14:paraId="0CFAB449" w14:textId="08E304DA" w:rsidR="00591BA8" w:rsidRDefault="00591BA8" w:rsidP="00C26F38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</w:p>
    <w:p w14:paraId="083DD8BE" w14:textId="45F1EA1C" w:rsidR="00591BA8" w:rsidRDefault="00591BA8" w:rsidP="00C26F38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  <w:r>
        <w:rPr>
          <w:rFonts w:eastAsia="Arial" w:cs="Arial"/>
          <w:position w:val="-1"/>
          <w:szCs w:val="24"/>
          <w:lang w:val="es-ES" w:eastAsia="zh-CN"/>
        </w:rPr>
        <w:t>Las delegaciones dieron su conformidad para la aprobación de la agenda prevista.</w:t>
      </w:r>
    </w:p>
    <w:p w14:paraId="2577AB40" w14:textId="77777777" w:rsidR="00D84AB5" w:rsidRPr="00A50A8C" w:rsidRDefault="00D84AB5" w:rsidP="00A50A8C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</w:p>
    <w:p w14:paraId="619CB6FE" w14:textId="77777777" w:rsidR="00A50A8C" w:rsidRPr="00A50A8C" w:rsidRDefault="00A50A8C" w:rsidP="00A50A8C">
      <w:pPr>
        <w:widowControl w:val="0"/>
        <w:autoSpaceDE w:val="0"/>
        <w:ind w:leftChars="-1" w:left="-2"/>
        <w:textDirection w:val="btLr"/>
        <w:textAlignment w:val="top"/>
        <w:outlineLvl w:val="0"/>
        <w:rPr>
          <w:rFonts w:cs="Arial"/>
          <w:position w:val="-1"/>
          <w:szCs w:val="24"/>
          <w:lang w:val="es-ES" w:eastAsia="zh-CN"/>
        </w:rPr>
      </w:pPr>
      <w:r w:rsidRPr="00A50A8C">
        <w:rPr>
          <w:rFonts w:eastAsia="Arial" w:cs="Arial"/>
          <w:position w:val="-1"/>
          <w:szCs w:val="24"/>
          <w:lang w:val="es-ES" w:eastAsia="zh-CN"/>
        </w:rPr>
        <w:t>En la reunión fueron tratados los siguientes temas:</w:t>
      </w:r>
    </w:p>
    <w:p w14:paraId="54250A49" w14:textId="77777777" w:rsidR="00A50A8C" w:rsidRPr="00A50A8C" w:rsidRDefault="00A50A8C" w:rsidP="00A50A8C">
      <w:pPr>
        <w:pBdr>
          <w:top w:val="nil"/>
          <w:left w:val="nil"/>
          <w:bottom w:val="nil"/>
          <w:right w:val="nil"/>
          <w:between w:val="nil"/>
        </w:pBdr>
        <w:autoSpaceDE w:val="0"/>
        <w:jc w:val="both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  <w:bookmarkStart w:id="3" w:name="_heading=h.30j0zll" w:colFirst="0" w:colLast="0"/>
      <w:bookmarkEnd w:id="3"/>
    </w:p>
    <w:p w14:paraId="65845108" w14:textId="77777777" w:rsidR="00D54EEE" w:rsidRPr="00D54EEE" w:rsidRDefault="00D54EEE" w:rsidP="00D54EEE">
      <w:pPr>
        <w:spacing w:line="276" w:lineRule="auto"/>
        <w:jc w:val="both"/>
        <w:rPr>
          <w:rFonts w:ascii="Times New Roman" w:eastAsia="Calibri" w:hAnsi="Times New Roman"/>
          <w:b/>
          <w:szCs w:val="22"/>
          <w:lang w:val="es-ES" w:eastAsia="en-US"/>
        </w:rPr>
      </w:pPr>
    </w:p>
    <w:p w14:paraId="202597F2" w14:textId="33435E4B" w:rsidR="00D54EEE" w:rsidRDefault="00591BA8" w:rsidP="00D54EEE">
      <w:pPr>
        <w:numPr>
          <w:ilvl w:val="0"/>
          <w:numId w:val="49"/>
        </w:numPr>
        <w:spacing w:after="160" w:line="259" w:lineRule="auto"/>
        <w:contextualSpacing/>
        <w:rPr>
          <w:rFonts w:eastAsia="Calibri" w:cs="Arial"/>
          <w:b/>
          <w:szCs w:val="22"/>
          <w:lang w:val="es-ES" w:eastAsia="en-US"/>
        </w:rPr>
      </w:pPr>
      <w:bookmarkStart w:id="4" w:name="_Hlk96521809"/>
      <w:r>
        <w:rPr>
          <w:rFonts w:eastAsia="Calibri" w:cs="Arial"/>
          <w:b/>
          <w:szCs w:val="22"/>
          <w:lang w:val="es-ES" w:eastAsia="en-US"/>
        </w:rPr>
        <w:t>ANÁLISIS DE LA ESTRUCTURA</w:t>
      </w:r>
      <w:r w:rsidR="00D54EEE" w:rsidRPr="00D54EEE">
        <w:rPr>
          <w:rFonts w:eastAsia="Calibri" w:cs="Arial"/>
          <w:b/>
          <w:szCs w:val="22"/>
          <w:lang w:val="es-ES" w:eastAsia="en-US"/>
        </w:rPr>
        <w:t xml:space="preserve"> DEL CT</w:t>
      </w:r>
      <w:r>
        <w:rPr>
          <w:rFonts w:eastAsia="Calibri" w:cs="Arial"/>
          <w:b/>
          <w:szCs w:val="22"/>
          <w:lang w:val="es-ES" w:eastAsia="en-US"/>
        </w:rPr>
        <w:t xml:space="preserve"> N°</w:t>
      </w:r>
      <w:r w:rsidR="00912D25">
        <w:rPr>
          <w:rFonts w:eastAsia="Calibri" w:cs="Arial"/>
          <w:b/>
          <w:szCs w:val="22"/>
          <w:lang w:val="es-ES" w:eastAsia="en-US"/>
        </w:rPr>
        <w:t xml:space="preserve"> 8</w:t>
      </w:r>
      <w:r w:rsidR="00D54EEE" w:rsidRPr="00D54EEE">
        <w:rPr>
          <w:rFonts w:eastAsia="Calibri" w:cs="Arial"/>
          <w:b/>
          <w:szCs w:val="22"/>
          <w:lang w:val="es-ES" w:eastAsia="en-US"/>
        </w:rPr>
        <w:t xml:space="preserve"> Y DEL PLAN DE TRABAJO 2022</w:t>
      </w:r>
    </w:p>
    <w:p w14:paraId="10973356" w14:textId="13992D02" w:rsidR="00591BA8" w:rsidRDefault="00591BA8" w:rsidP="00591BA8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76605321" w14:textId="6309364D" w:rsidR="00591BA8" w:rsidRDefault="00460EDA" w:rsidP="00460EDA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>
        <w:rPr>
          <w:rFonts w:eastAsia="Calibri" w:cs="Arial"/>
          <w:bCs/>
          <w:szCs w:val="22"/>
          <w:lang w:val="es-ES" w:eastAsia="en-US"/>
        </w:rPr>
        <w:t>Las d</w:t>
      </w:r>
      <w:r w:rsidRPr="00460EDA">
        <w:rPr>
          <w:rFonts w:eastAsia="Calibri" w:cs="Arial"/>
          <w:bCs/>
          <w:szCs w:val="22"/>
          <w:lang w:val="es-ES" w:eastAsia="en-US"/>
        </w:rPr>
        <w:t>elegaciones realiza</w:t>
      </w:r>
      <w:r>
        <w:rPr>
          <w:rFonts w:eastAsia="Calibri" w:cs="Arial"/>
          <w:bCs/>
          <w:szCs w:val="22"/>
          <w:lang w:val="es-ES" w:eastAsia="en-US"/>
        </w:rPr>
        <w:t>ron</w:t>
      </w:r>
      <w:r w:rsidRPr="00460EDA">
        <w:rPr>
          <w:rFonts w:eastAsia="Calibri" w:cs="Arial"/>
          <w:bCs/>
          <w:szCs w:val="22"/>
          <w:lang w:val="es-ES" w:eastAsia="en-US"/>
        </w:rPr>
        <w:t xml:space="preserve"> sus primeros comentarios respecto a la estructura del CT</w:t>
      </w:r>
      <w:r w:rsidR="00912D25">
        <w:rPr>
          <w:rFonts w:eastAsia="Calibri" w:cs="Arial"/>
          <w:bCs/>
          <w:szCs w:val="22"/>
          <w:lang w:val="es-ES" w:eastAsia="en-US"/>
        </w:rPr>
        <w:t xml:space="preserve"> N°</w:t>
      </w:r>
      <w:r w:rsidRPr="00460EDA">
        <w:rPr>
          <w:rFonts w:eastAsia="Calibri" w:cs="Arial"/>
          <w:bCs/>
          <w:szCs w:val="22"/>
          <w:lang w:val="es-ES" w:eastAsia="en-US"/>
        </w:rPr>
        <w:t xml:space="preserve"> 8</w:t>
      </w:r>
      <w:r>
        <w:rPr>
          <w:rFonts w:eastAsia="Calibri" w:cs="Arial"/>
          <w:bCs/>
          <w:szCs w:val="22"/>
          <w:lang w:val="es-ES" w:eastAsia="en-US"/>
        </w:rPr>
        <w:t xml:space="preserve">. La delegación de Argentina </w:t>
      </w:r>
      <w:r w:rsidRPr="00460EDA">
        <w:rPr>
          <w:rFonts w:eastAsia="Calibri" w:cs="Arial"/>
          <w:bCs/>
          <w:szCs w:val="22"/>
          <w:lang w:val="es-ES" w:eastAsia="en-US"/>
        </w:rPr>
        <w:t xml:space="preserve">sugiere reflejar en el plan </w:t>
      </w:r>
      <w:r>
        <w:rPr>
          <w:rFonts w:eastAsia="Calibri" w:cs="Arial"/>
          <w:bCs/>
          <w:szCs w:val="22"/>
          <w:lang w:val="es-ES" w:eastAsia="en-US"/>
        </w:rPr>
        <w:t xml:space="preserve">de trabajo </w:t>
      </w:r>
      <w:r w:rsidRPr="00460EDA">
        <w:rPr>
          <w:rFonts w:eastAsia="Calibri" w:cs="Arial"/>
          <w:bCs/>
          <w:szCs w:val="22"/>
          <w:lang w:val="es-ES" w:eastAsia="en-US"/>
        </w:rPr>
        <w:t xml:space="preserve">todos los trabajos llevados a cabo en el seno del </w:t>
      </w:r>
      <w:r>
        <w:rPr>
          <w:rFonts w:eastAsia="Calibri" w:cs="Arial"/>
          <w:bCs/>
          <w:szCs w:val="22"/>
          <w:lang w:val="es-ES" w:eastAsia="en-US"/>
        </w:rPr>
        <w:t xml:space="preserve">CTAT. </w:t>
      </w:r>
      <w:r w:rsidRPr="00460EDA">
        <w:rPr>
          <w:rFonts w:eastAsia="Calibri" w:cs="Arial"/>
          <w:bCs/>
          <w:szCs w:val="22"/>
          <w:lang w:val="es-ES" w:eastAsia="en-US"/>
        </w:rPr>
        <w:t>La Secretaría</w:t>
      </w:r>
      <w:r w:rsidR="00912D25">
        <w:rPr>
          <w:rFonts w:eastAsia="Calibri" w:cs="Arial"/>
          <w:bCs/>
          <w:szCs w:val="22"/>
          <w:lang w:val="es-ES" w:eastAsia="en-US"/>
        </w:rPr>
        <w:t xml:space="preserve"> del MERCOSUR (SM)</w:t>
      </w:r>
      <w:r w:rsidRPr="00460EDA">
        <w:rPr>
          <w:rFonts w:eastAsia="Calibri" w:cs="Arial"/>
          <w:bCs/>
          <w:szCs w:val="22"/>
          <w:lang w:val="es-ES" w:eastAsia="en-US"/>
        </w:rPr>
        <w:t xml:space="preserve"> menciona la vigencia de una norma la cual establece la metodología de aplicación de un plan de trabajo</w:t>
      </w:r>
      <w:r>
        <w:rPr>
          <w:rFonts w:eastAsia="Calibri" w:cs="Arial"/>
          <w:bCs/>
          <w:szCs w:val="22"/>
          <w:lang w:val="es-ES" w:eastAsia="en-US"/>
        </w:rPr>
        <w:t>, los informes de cumplimiento y el grado de avance, que fue socializado a la coordinación paraguaya.</w:t>
      </w:r>
      <w:r w:rsidR="007C0F2A">
        <w:rPr>
          <w:rFonts w:eastAsia="Calibri" w:cs="Arial"/>
          <w:bCs/>
          <w:szCs w:val="22"/>
          <w:lang w:val="es-ES" w:eastAsia="en-US"/>
        </w:rPr>
        <w:t xml:space="preserve"> 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La </w:t>
      </w:r>
      <w:r w:rsidR="00912D25">
        <w:rPr>
          <w:rFonts w:eastAsia="Calibri" w:cs="Arial"/>
          <w:bCs/>
          <w:szCs w:val="22"/>
          <w:lang w:val="es-ES" w:eastAsia="en-US"/>
        </w:rPr>
        <w:t>SM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 también aclara la vigencia de una plataforma on</w:t>
      </w:r>
      <w:r w:rsidR="007C0F2A">
        <w:rPr>
          <w:rFonts w:eastAsia="Calibri" w:cs="Arial"/>
          <w:bCs/>
          <w:szCs w:val="22"/>
          <w:lang w:val="es-ES" w:eastAsia="en-US"/>
        </w:rPr>
        <w:t>line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 en la cual está disponible para la presidencia la carga de este </w:t>
      </w:r>
      <w:r w:rsidR="007C0F2A" w:rsidRPr="007C0F2A">
        <w:rPr>
          <w:rFonts w:eastAsia="Calibri" w:cs="Arial"/>
          <w:bCs/>
          <w:szCs w:val="22"/>
          <w:lang w:val="es-ES" w:eastAsia="en-US"/>
        </w:rPr>
        <w:lastRenderedPageBreak/>
        <w:t>plan de trabajo si así lo consider</w:t>
      </w:r>
      <w:r w:rsidR="007C0F2A">
        <w:rPr>
          <w:rFonts w:eastAsia="Calibri" w:cs="Arial"/>
          <w:bCs/>
          <w:szCs w:val="22"/>
          <w:lang w:val="es-ES" w:eastAsia="en-US"/>
        </w:rPr>
        <w:t>a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 necesario</w:t>
      </w:r>
      <w:r w:rsidR="007C0F2A">
        <w:rPr>
          <w:rFonts w:eastAsia="Calibri" w:cs="Arial"/>
          <w:bCs/>
          <w:szCs w:val="22"/>
          <w:lang w:val="es-ES" w:eastAsia="en-US"/>
        </w:rPr>
        <w:t xml:space="preserve">. 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La delegación paraguaya </w:t>
      </w:r>
      <w:r w:rsidR="007C0F2A">
        <w:rPr>
          <w:rFonts w:eastAsia="Calibri" w:cs="Arial"/>
          <w:bCs/>
          <w:szCs w:val="22"/>
          <w:lang w:val="es-ES" w:eastAsia="en-US"/>
        </w:rPr>
        <w:t>menciona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 que la intención de la coordinación es tener el plan de trabajo de ambas maneras tanto en el archivo que consta en el acta</w:t>
      </w:r>
      <w:r w:rsidR="006F50C8">
        <w:rPr>
          <w:rFonts w:eastAsia="Calibri" w:cs="Arial"/>
          <w:bCs/>
          <w:szCs w:val="22"/>
          <w:lang w:val="es-ES" w:eastAsia="en-US"/>
        </w:rPr>
        <w:t>,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 como en la plataforma online de la Secretaría</w:t>
      </w:r>
      <w:r w:rsidR="007C0F2A">
        <w:rPr>
          <w:rFonts w:eastAsia="Calibri" w:cs="Arial"/>
          <w:bCs/>
          <w:szCs w:val="22"/>
          <w:lang w:val="es-ES" w:eastAsia="en-US"/>
        </w:rPr>
        <w:t>,</w:t>
      </w:r>
      <w:r w:rsidR="007C0F2A" w:rsidRPr="007C0F2A">
        <w:rPr>
          <w:rFonts w:eastAsia="Calibri" w:cs="Arial"/>
          <w:bCs/>
          <w:szCs w:val="22"/>
          <w:lang w:val="es-ES" w:eastAsia="en-US"/>
        </w:rPr>
        <w:t xml:space="preserve"> reflejando el mismo contenido en cada una de ellas</w:t>
      </w:r>
      <w:r w:rsidR="007C0F2A">
        <w:rPr>
          <w:rFonts w:eastAsia="Calibri" w:cs="Arial"/>
          <w:bCs/>
          <w:szCs w:val="22"/>
          <w:lang w:val="es-ES" w:eastAsia="en-US"/>
        </w:rPr>
        <w:t xml:space="preserve">. </w:t>
      </w:r>
    </w:p>
    <w:p w14:paraId="2F6420E6" w14:textId="393F46E9" w:rsidR="00500A9E" w:rsidRPr="00460EDA" w:rsidRDefault="00500A9E" w:rsidP="0013107A">
      <w:pPr>
        <w:spacing w:after="160" w:line="259" w:lineRule="auto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5D42D1F0" w14:textId="77777777" w:rsidR="00D54EEE" w:rsidRPr="00D54EEE" w:rsidRDefault="00D54EEE" w:rsidP="00D54EEE">
      <w:pPr>
        <w:rPr>
          <w:rFonts w:eastAsia="Calibri" w:cs="Arial"/>
          <w:sz w:val="22"/>
          <w:szCs w:val="22"/>
          <w:lang w:val="es-ES" w:eastAsia="en-US"/>
        </w:rPr>
      </w:pPr>
    </w:p>
    <w:p w14:paraId="677CD8C6" w14:textId="0338178C" w:rsidR="00D54EEE" w:rsidRDefault="00D54EEE" w:rsidP="00D54EEE">
      <w:pPr>
        <w:numPr>
          <w:ilvl w:val="0"/>
          <w:numId w:val="49"/>
        </w:numPr>
        <w:spacing w:after="160" w:line="259" w:lineRule="auto"/>
        <w:contextualSpacing/>
        <w:rPr>
          <w:rFonts w:eastAsia="Calibri" w:cs="Arial"/>
          <w:b/>
          <w:szCs w:val="22"/>
          <w:lang w:val="es-ES" w:eastAsia="en-US"/>
        </w:rPr>
      </w:pPr>
      <w:r w:rsidRPr="00D54EEE">
        <w:rPr>
          <w:rFonts w:eastAsia="Calibri" w:cs="Arial"/>
          <w:b/>
          <w:szCs w:val="22"/>
          <w:lang w:val="es-ES" w:eastAsia="en-US"/>
        </w:rPr>
        <w:t>ACUERDO MCS – COLOMBIA (ACE 72)</w:t>
      </w:r>
    </w:p>
    <w:p w14:paraId="19EBF88E" w14:textId="0CAB16E4" w:rsidR="006A5102" w:rsidRDefault="006A5102" w:rsidP="006A5102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1A99CEE5" w14:textId="64B49B91" w:rsidR="006A5102" w:rsidRDefault="006A5102" w:rsidP="006A5102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 w:rsidRPr="006A5102">
        <w:rPr>
          <w:rFonts w:eastAsia="Calibri" w:cs="Arial"/>
          <w:bCs/>
          <w:szCs w:val="22"/>
          <w:lang w:val="es-ES" w:eastAsia="en-US"/>
        </w:rPr>
        <w:t>La</w:t>
      </w:r>
      <w:r>
        <w:rPr>
          <w:rFonts w:eastAsia="Calibri" w:cs="Arial"/>
          <w:bCs/>
          <w:szCs w:val="22"/>
          <w:lang w:val="es-ES" w:eastAsia="en-US"/>
        </w:rPr>
        <w:t>s</w:t>
      </w:r>
      <w:r w:rsidRPr="006A5102">
        <w:rPr>
          <w:rFonts w:eastAsia="Calibri" w:cs="Arial"/>
          <w:bCs/>
          <w:szCs w:val="22"/>
          <w:lang w:val="es-ES" w:eastAsia="en-US"/>
        </w:rPr>
        <w:t xml:space="preserve"> delegaciones de Argentina</w:t>
      </w:r>
      <w:r>
        <w:rPr>
          <w:rFonts w:eastAsia="Calibri" w:cs="Arial"/>
          <w:bCs/>
          <w:szCs w:val="22"/>
          <w:lang w:val="es-ES" w:eastAsia="en-US"/>
        </w:rPr>
        <w:t xml:space="preserve"> y Brasil</w:t>
      </w:r>
      <w:r w:rsidRPr="006A5102">
        <w:rPr>
          <w:rFonts w:eastAsia="Calibri" w:cs="Arial"/>
          <w:bCs/>
          <w:szCs w:val="22"/>
          <w:lang w:val="es-ES" w:eastAsia="en-US"/>
        </w:rPr>
        <w:t xml:space="preserve"> confirman el visto bueno a los trabajos respecto a la transposición del acuerdo con Colombia a la</w:t>
      </w:r>
      <w:r w:rsidR="0069501F">
        <w:rPr>
          <w:rFonts w:eastAsia="Calibri" w:cs="Arial"/>
          <w:bCs/>
          <w:szCs w:val="22"/>
          <w:lang w:val="es-ES" w:eastAsia="en-US"/>
        </w:rPr>
        <w:t xml:space="preserve"> NCM</w:t>
      </w:r>
      <w:r w:rsidRPr="006A5102">
        <w:rPr>
          <w:rFonts w:eastAsia="Calibri" w:cs="Arial"/>
          <w:bCs/>
          <w:szCs w:val="22"/>
          <w:lang w:val="es-ES" w:eastAsia="en-US"/>
        </w:rPr>
        <w:t xml:space="preserve"> versión enero 2021. </w:t>
      </w:r>
      <w:r>
        <w:rPr>
          <w:rFonts w:eastAsia="Calibri" w:cs="Arial"/>
          <w:bCs/>
          <w:szCs w:val="22"/>
          <w:lang w:val="es-ES" w:eastAsia="en-US"/>
        </w:rPr>
        <w:t>La delegación</w:t>
      </w:r>
      <w:r w:rsidR="00912D25">
        <w:rPr>
          <w:rFonts w:eastAsia="Calibri" w:cs="Arial"/>
          <w:bCs/>
          <w:szCs w:val="22"/>
          <w:lang w:val="es-ES" w:eastAsia="en-US"/>
        </w:rPr>
        <w:t xml:space="preserve"> de</w:t>
      </w:r>
      <w:r>
        <w:rPr>
          <w:rFonts w:eastAsia="Calibri" w:cs="Arial"/>
          <w:bCs/>
          <w:szCs w:val="22"/>
          <w:lang w:val="es-ES" w:eastAsia="en-US"/>
        </w:rPr>
        <w:t xml:space="preserve"> Paraguay, da su conformidad a los trabajos de la lista del acuerdo</w:t>
      </w:r>
      <w:r w:rsidR="0003115C">
        <w:rPr>
          <w:rFonts w:eastAsia="Calibri" w:cs="Arial"/>
          <w:bCs/>
          <w:szCs w:val="22"/>
          <w:lang w:val="es-ES" w:eastAsia="en-US"/>
        </w:rPr>
        <w:t>.</w:t>
      </w:r>
      <w:r w:rsidR="00A86CEA">
        <w:rPr>
          <w:rFonts w:eastAsia="Calibri" w:cs="Arial"/>
          <w:bCs/>
          <w:szCs w:val="22"/>
          <w:lang w:val="es-ES" w:eastAsia="en-US"/>
        </w:rPr>
        <w:t xml:space="preserve"> Uruguay sigue analizando las listas.</w:t>
      </w:r>
    </w:p>
    <w:p w14:paraId="0AE4CEE8" w14:textId="06E2424C" w:rsidR="0003115C" w:rsidRDefault="0003115C" w:rsidP="006A5102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31161E98" w14:textId="2B834A46" w:rsidR="0003115C" w:rsidRDefault="0003115C" w:rsidP="006A5102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 w:rsidRPr="0003115C">
        <w:rPr>
          <w:rFonts w:eastAsia="Calibri" w:cs="Arial"/>
          <w:bCs/>
          <w:szCs w:val="22"/>
          <w:lang w:val="es-ES" w:eastAsia="en-US"/>
        </w:rPr>
        <w:t xml:space="preserve">La Secretaría del Mercosur sugiere la elaboración de una nota metodológica y la presentación de un primer </w:t>
      </w:r>
      <w:r>
        <w:rPr>
          <w:rFonts w:eastAsia="Calibri" w:cs="Arial"/>
          <w:bCs/>
          <w:szCs w:val="22"/>
          <w:lang w:val="es-ES" w:eastAsia="en-US"/>
        </w:rPr>
        <w:t>borrador de lista</w:t>
      </w:r>
      <w:r w:rsidRPr="0003115C">
        <w:rPr>
          <w:rFonts w:eastAsia="Calibri" w:cs="Arial"/>
          <w:bCs/>
          <w:szCs w:val="22"/>
          <w:lang w:val="es-ES" w:eastAsia="en-US"/>
        </w:rPr>
        <w:t xml:space="preserve"> para que los técnicos de origen pudiesen revisar y efectuar las observaciones que pudieran derivar de los mismos</w:t>
      </w:r>
      <w:r>
        <w:rPr>
          <w:rFonts w:eastAsia="Calibri" w:cs="Arial"/>
          <w:bCs/>
          <w:szCs w:val="22"/>
          <w:lang w:val="es-ES" w:eastAsia="en-US"/>
        </w:rPr>
        <w:t>.</w:t>
      </w:r>
    </w:p>
    <w:p w14:paraId="66C53452" w14:textId="7AEBD35B" w:rsidR="00293703" w:rsidRDefault="00293703" w:rsidP="006A5102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3B95160C" w14:textId="3F998A9A" w:rsidR="00D54EEE" w:rsidRDefault="00293703" w:rsidP="00293703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>
        <w:rPr>
          <w:rFonts w:eastAsia="Calibri" w:cs="Arial"/>
          <w:bCs/>
          <w:szCs w:val="22"/>
          <w:lang w:val="es-ES" w:eastAsia="en-US"/>
        </w:rPr>
        <w:t>L</w:t>
      </w:r>
      <w:r w:rsidRPr="00293703">
        <w:rPr>
          <w:rFonts w:eastAsia="Calibri" w:cs="Arial"/>
          <w:bCs/>
          <w:szCs w:val="22"/>
          <w:lang w:val="es-ES" w:eastAsia="en-US"/>
        </w:rPr>
        <w:t>a delegación de Argentina</w:t>
      </w:r>
      <w:r w:rsidR="00BC1777">
        <w:rPr>
          <w:rFonts w:eastAsia="Calibri" w:cs="Arial"/>
          <w:bCs/>
          <w:szCs w:val="22"/>
          <w:lang w:val="es-ES" w:eastAsia="en-US"/>
        </w:rPr>
        <w:t xml:space="preserve"> y Uruguay,</w:t>
      </w:r>
      <w:r w:rsidRPr="00293703">
        <w:rPr>
          <w:rFonts w:eastAsia="Calibri" w:cs="Arial"/>
          <w:bCs/>
          <w:szCs w:val="22"/>
          <w:lang w:val="es-ES" w:eastAsia="en-US"/>
        </w:rPr>
        <w:t xml:space="preserve"> producto de este punto expresa su preocupación respecto a la disponibilidad de los técnicos de origen para el abordaje y análisis de las listas</w:t>
      </w:r>
      <w:r>
        <w:rPr>
          <w:rFonts w:eastAsia="Calibri" w:cs="Arial"/>
          <w:bCs/>
          <w:szCs w:val="22"/>
          <w:lang w:val="es-ES" w:eastAsia="en-US"/>
        </w:rPr>
        <w:t xml:space="preserve">, más </w:t>
      </w:r>
      <w:proofErr w:type="gramStart"/>
      <w:r w:rsidR="00912D25" w:rsidRPr="00293703">
        <w:rPr>
          <w:rFonts w:eastAsia="Calibri" w:cs="Arial"/>
          <w:bCs/>
          <w:szCs w:val="22"/>
          <w:lang w:val="es-ES" w:eastAsia="en-US"/>
        </w:rPr>
        <w:t>aun</w:t>
      </w:r>
      <w:proofErr w:type="gramEnd"/>
      <w:r w:rsidRPr="00293703">
        <w:rPr>
          <w:rFonts w:eastAsia="Calibri" w:cs="Arial"/>
          <w:bCs/>
          <w:szCs w:val="22"/>
          <w:lang w:val="es-ES" w:eastAsia="en-US"/>
        </w:rPr>
        <w:t xml:space="preserve"> teniendo en cuenta los trabajos hoy en día vigentes en el </w:t>
      </w:r>
      <w:r>
        <w:rPr>
          <w:rFonts w:eastAsia="Calibri" w:cs="Arial"/>
          <w:bCs/>
          <w:szCs w:val="22"/>
          <w:lang w:val="es-ES" w:eastAsia="en-US"/>
        </w:rPr>
        <w:t xml:space="preserve">CT N° </w:t>
      </w:r>
      <w:r w:rsidRPr="00293703">
        <w:rPr>
          <w:rFonts w:eastAsia="Calibri" w:cs="Arial"/>
          <w:bCs/>
          <w:szCs w:val="22"/>
          <w:lang w:val="es-ES" w:eastAsia="en-US"/>
        </w:rPr>
        <w:t>3</w:t>
      </w:r>
      <w:r>
        <w:rPr>
          <w:rFonts w:eastAsia="Calibri" w:cs="Arial"/>
          <w:bCs/>
          <w:szCs w:val="22"/>
          <w:lang w:val="es-ES" w:eastAsia="en-US"/>
        </w:rPr>
        <w:t>. Elevaría consulta a sus pares respecto al punto.</w:t>
      </w:r>
    </w:p>
    <w:p w14:paraId="0B5A70E7" w14:textId="2511E5F7" w:rsidR="00293703" w:rsidRDefault="00293703" w:rsidP="00293703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02680E99" w14:textId="77777777" w:rsidR="00A86CEA" w:rsidRDefault="00A86CEA" w:rsidP="00A86CEA">
      <w:pPr>
        <w:spacing w:after="160" w:line="256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>
        <w:rPr>
          <w:rFonts w:eastAsia="Calibri" w:cs="Arial"/>
          <w:bCs/>
          <w:szCs w:val="22"/>
          <w:lang w:val="es-ES" w:eastAsia="en-US"/>
        </w:rPr>
        <w:t>Las delegaciones de Brasil y Paraguay señalaran que el CT-8 tiene un abordaje conjunto de preferencias arancelarias y los requisitos específicos de origen de los acuerdos comerciales y que los técnicos de origen ahora son integrantes de este comité.</w:t>
      </w:r>
    </w:p>
    <w:p w14:paraId="009F11B2" w14:textId="77777777" w:rsidR="00BC1777" w:rsidRDefault="00BC1777" w:rsidP="00293703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5910F74B" w14:textId="77777777" w:rsidR="00293703" w:rsidRPr="00D54EEE" w:rsidRDefault="00293703" w:rsidP="00D54EEE">
      <w:pPr>
        <w:rPr>
          <w:rFonts w:eastAsia="Calibri" w:cs="Arial"/>
          <w:b/>
          <w:szCs w:val="22"/>
          <w:lang w:val="es-ES" w:eastAsia="en-US"/>
        </w:rPr>
      </w:pPr>
    </w:p>
    <w:p w14:paraId="617B9656" w14:textId="72CEA405" w:rsidR="00D54EEE" w:rsidRDefault="00D54EEE" w:rsidP="00D54EEE">
      <w:pPr>
        <w:numPr>
          <w:ilvl w:val="0"/>
          <w:numId w:val="49"/>
        </w:numPr>
        <w:spacing w:after="160" w:line="259" w:lineRule="auto"/>
        <w:contextualSpacing/>
        <w:rPr>
          <w:rFonts w:eastAsia="Calibri" w:cs="Arial"/>
          <w:b/>
          <w:szCs w:val="22"/>
          <w:lang w:val="es-ES" w:eastAsia="en-US"/>
        </w:rPr>
      </w:pPr>
      <w:r w:rsidRPr="00D54EEE">
        <w:rPr>
          <w:rFonts w:eastAsia="Calibri" w:cs="Arial"/>
          <w:b/>
          <w:szCs w:val="22"/>
          <w:lang w:val="es-ES" w:eastAsia="en-US"/>
        </w:rPr>
        <w:t>ACUERDO MCS – EFTA</w:t>
      </w:r>
    </w:p>
    <w:p w14:paraId="7C7737D8" w14:textId="04A64632" w:rsidR="00760B91" w:rsidRDefault="00760B91" w:rsidP="00760B91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79DF8EDA" w14:textId="2F2FBC18" w:rsidR="00760B91" w:rsidRDefault="006D55A5" w:rsidP="006D55A5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 w:rsidRPr="006D55A5">
        <w:rPr>
          <w:rFonts w:eastAsia="Calibri" w:cs="Arial"/>
          <w:bCs/>
          <w:szCs w:val="22"/>
          <w:lang w:val="es-ES" w:eastAsia="en-US"/>
        </w:rPr>
        <w:t>El estado de los trabajos producto de una primera versión del documento elaborado por la Secretaría del Mercosur</w:t>
      </w:r>
      <w:r>
        <w:rPr>
          <w:rFonts w:eastAsia="Calibri" w:cs="Arial"/>
          <w:bCs/>
          <w:szCs w:val="22"/>
          <w:lang w:val="es-ES" w:eastAsia="en-US"/>
        </w:rPr>
        <w:t>,</w:t>
      </w:r>
      <w:r w:rsidRPr="006D55A5">
        <w:rPr>
          <w:rFonts w:eastAsia="Calibri" w:cs="Arial"/>
          <w:bCs/>
          <w:szCs w:val="22"/>
          <w:lang w:val="es-ES" w:eastAsia="en-US"/>
        </w:rPr>
        <w:t xml:space="preserve"> se encuentra analizado </w:t>
      </w:r>
      <w:r>
        <w:rPr>
          <w:rFonts w:eastAsia="Calibri" w:cs="Arial"/>
          <w:bCs/>
          <w:szCs w:val="22"/>
          <w:lang w:val="es-ES" w:eastAsia="en-US"/>
        </w:rPr>
        <w:t>por la</w:t>
      </w:r>
      <w:r w:rsidRPr="006D55A5">
        <w:rPr>
          <w:rFonts w:eastAsia="Calibri" w:cs="Arial"/>
          <w:bCs/>
          <w:szCs w:val="22"/>
          <w:lang w:val="es-ES" w:eastAsia="en-US"/>
        </w:rPr>
        <w:t xml:space="preserve"> delegación de Brasil en una primera instancia. </w:t>
      </w:r>
      <w:r>
        <w:rPr>
          <w:rFonts w:eastAsia="Calibri" w:cs="Arial"/>
          <w:bCs/>
          <w:szCs w:val="22"/>
          <w:lang w:val="es-ES" w:eastAsia="en-US"/>
        </w:rPr>
        <w:t>S</w:t>
      </w:r>
      <w:r w:rsidRPr="006D55A5">
        <w:rPr>
          <w:rFonts w:eastAsia="Calibri" w:cs="Arial"/>
          <w:bCs/>
          <w:szCs w:val="22"/>
          <w:lang w:val="es-ES" w:eastAsia="en-US"/>
        </w:rPr>
        <w:t>e plasmaron algunos comentarios para lo cual las delegaciones habían acordado elaborar unas columnas</w:t>
      </w:r>
      <w:r>
        <w:rPr>
          <w:rFonts w:eastAsia="Calibri" w:cs="Arial"/>
          <w:bCs/>
          <w:szCs w:val="22"/>
          <w:lang w:val="es-ES" w:eastAsia="en-US"/>
        </w:rPr>
        <w:t xml:space="preserve"> adicionales</w:t>
      </w:r>
      <w:r w:rsidRPr="006D55A5">
        <w:rPr>
          <w:rFonts w:eastAsia="Calibri" w:cs="Arial"/>
          <w:bCs/>
          <w:szCs w:val="22"/>
          <w:lang w:val="es-ES" w:eastAsia="en-US"/>
        </w:rPr>
        <w:t xml:space="preserve"> por país para ratificar o rectificar las observaciones o realizar algunas que estime pertinentes. </w:t>
      </w:r>
    </w:p>
    <w:p w14:paraId="554FAF45" w14:textId="777E16D6" w:rsidR="006D55A5" w:rsidRDefault="006D55A5" w:rsidP="006D55A5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3B3EFB31" w14:textId="669241BD" w:rsidR="006D55A5" w:rsidRDefault="006D55A5" w:rsidP="006D55A5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>
        <w:rPr>
          <w:rFonts w:eastAsia="Calibri" w:cs="Arial"/>
          <w:bCs/>
          <w:szCs w:val="22"/>
          <w:lang w:val="es-ES" w:eastAsia="en-US"/>
        </w:rPr>
        <w:t xml:space="preserve">La SM recuerda que todos los archivos de trabajos se encuentran disponibles en el </w:t>
      </w:r>
      <w:r w:rsidRPr="006D55A5">
        <w:rPr>
          <w:rFonts w:eastAsia="Calibri" w:cs="Arial"/>
          <w:bCs/>
          <w:szCs w:val="22"/>
          <w:lang w:val="es-ES" w:eastAsia="en-US"/>
        </w:rPr>
        <w:t>Sistema de Información sobre Relacionamiento Externo del MERCOSUR</w:t>
      </w:r>
      <w:r>
        <w:rPr>
          <w:rFonts w:eastAsia="Calibri" w:cs="Arial"/>
          <w:bCs/>
          <w:szCs w:val="22"/>
          <w:lang w:val="es-ES" w:eastAsia="en-US"/>
        </w:rPr>
        <w:t>, en el apartado de Adecuación Acuerdos Comerciales. (</w:t>
      </w:r>
      <w:hyperlink r:id="rId12" w:history="1">
        <w:r w:rsidRPr="008C7CE4">
          <w:rPr>
            <w:rStyle w:val="Hipervnculo"/>
            <w:rFonts w:eastAsia="Calibri" w:cs="Arial"/>
            <w:bCs/>
            <w:szCs w:val="22"/>
            <w:lang w:val="es-ES" w:eastAsia="en-US"/>
          </w:rPr>
          <w:t>https://relex.mercosur.int/otorga</w:t>
        </w:r>
      </w:hyperlink>
      <w:r>
        <w:rPr>
          <w:rFonts w:eastAsia="Calibri" w:cs="Arial"/>
          <w:bCs/>
          <w:szCs w:val="22"/>
          <w:lang w:val="es-ES" w:eastAsia="en-US"/>
        </w:rPr>
        <w:t>)</w:t>
      </w:r>
    </w:p>
    <w:p w14:paraId="61826BB8" w14:textId="31553D52" w:rsidR="00554249" w:rsidDel="00AF66F7" w:rsidRDefault="00554249">
      <w:pPr>
        <w:rPr>
          <w:del w:id="5" w:author="Windows" w:date="2022-03-08T13:59:00Z"/>
          <w:rFonts w:eastAsia="Calibri" w:cs="Arial"/>
          <w:bCs/>
          <w:szCs w:val="22"/>
          <w:lang w:val="es-ES" w:eastAsia="en-US"/>
        </w:rPr>
      </w:pPr>
      <w:r>
        <w:rPr>
          <w:rFonts w:eastAsia="Calibri" w:cs="Arial"/>
          <w:bCs/>
          <w:szCs w:val="22"/>
          <w:lang w:val="es-ES" w:eastAsia="en-US"/>
        </w:rPr>
        <w:br w:type="page"/>
      </w:r>
    </w:p>
    <w:p w14:paraId="5B6207B2" w14:textId="77777777" w:rsidR="006D55A5" w:rsidRPr="006D55A5" w:rsidRDefault="006D55A5" w:rsidP="00D71608">
      <w:pPr>
        <w:rPr>
          <w:rFonts w:eastAsia="Calibri" w:cs="Arial"/>
          <w:bCs/>
          <w:szCs w:val="22"/>
          <w:lang w:val="es-ES" w:eastAsia="en-US"/>
        </w:rPr>
      </w:pPr>
    </w:p>
    <w:p w14:paraId="49413A0F" w14:textId="77777777" w:rsidR="002751AA" w:rsidRDefault="002751AA" w:rsidP="00E13291">
      <w:pPr>
        <w:spacing w:after="160" w:line="259" w:lineRule="auto"/>
        <w:contextualSpacing/>
        <w:rPr>
          <w:rFonts w:eastAsia="Calibri" w:cs="Arial"/>
          <w:b/>
          <w:szCs w:val="22"/>
          <w:lang w:val="es-ES" w:eastAsia="en-US"/>
        </w:rPr>
      </w:pPr>
    </w:p>
    <w:p w14:paraId="784C9A24" w14:textId="03B4C6F4" w:rsidR="00D54EEE" w:rsidRPr="00D54EEE" w:rsidRDefault="00D54EEE" w:rsidP="00D54EEE">
      <w:pPr>
        <w:numPr>
          <w:ilvl w:val="0"/>
          <w:numId w:val="49"/>
        </w:numPr>
        <w:spacing w:after="160" w:line="259" w:lineRule="auto"/>
        <w:contextualSpacing/>
        <w:rPr>
          <w:rFonts w:eastAsia="Calibri" w:cs="Arial"/>
          <w:b/>
          <w:szCs w:val="22"/>
          <w:lang w:val="es-ES" w:eastAsia="en-US"/>
        </w:rPr>
      </w:pPr>
      <w:r w:rsidRPr="00D54EEE">
        <w:rPr>
          <w:rFonts w:eastAsia="Calibri" w:cs="Arial"/>
          <w:b/>
          <w:szCs w:val="22"/>
          <w:lang w:val="es-ES" w:eastAsia="en-US"/>
        </w:rPr>
        <w:t xml:space="preserve">OTROS TEMAS: </w:t>
      </w:r>
    </w:p>
    <w:p w14:paraId="2DC25316" w14:textId="77777777" w:rsidR="00D54EEE" w:rsidRPr="00D54EEE" w:rsidRDefault="00D54EEE" w:rsidP="00D54EEE">
      <w:pPr>
        <w:spacing w:after="160" w:line="259" w:lineRule="auto"/>
        <w:ind w:left="720"/>
        <w:contextualSpacing/>
        <w:rPr>
          <w:rFonts w:eastAsia="Calibri" w:cs="Arial"/>
          <w:b/>
          <w:szCs w:val="22"/>
          <w:lang w:val="es-ES" w:eastAsia="en-US"/>
        </w:rPr>
      </w:pPr>
    </w:p>
    <w:p w14:paraId="12FA3E26" w14:textId="795C2056" w:rsidR="00D54EEE" w:rsidRDefault="00D54EEE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  <w:r w:rsidRPr="00D54EEE">
        <w:rPr>
          <w:rFonts w:eastAsia="Calibri" w:cs="Arial"/>
          <w:b/>
          <w:szCs w:val="22"/>
          <w:lang w:val="es-ES" w:eastAsia="en-US"/>
        </w:rPr>
        <w:t>4.1 Grupo Ad Hoc con Colombia</w:t>
      </w:r>
    </w:p>
    <w:p w14:paraId="5E517522" w14:textId="760776C9" w:rsidR="001B64CB" w:rsidRDefault="001B64CB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1764EA45" w14:textId="6E4B946F" w:rsidR="001B64CB" w:rsidRPr="001B64CB" w:rsidRDefault="008846C9" w:rsidP="001B64CB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>
        <w:rPr>
          <w:rFonts w:eastAsia="Calibri" w:cs="Arial"/>
          <w:bCs/>
          <w:szCs w:val="22"/>
          <w:lang w:val="es-ES" w:eastAsia="en-US"/>
        </w:rPr>
        <w:t>B</w:t>
      </w:r>
      <w:r w:rsidR="001B64CB" w:rsidRPr="001B64CB">
        <w:rPr>
          <w:rFonts w:eastAsia="Calibri" w:cs="Arial"/>
          <w:bCs/>
          <w:szCs w:val="22"/>
          <w:lang w:val="es-ES" w:eastAsia="en-US"/>
        </w:rPr>
        <w:t xml:space="preserve">ajo el ejercicio de la </w:t>
      </w:r>
      <w:r>
        <w:rPr>
          <w:rFonts w:eastAsia="Calibri" w:cs="Arial"/>
          <w:bCs/>
          <w:szCs w:val="22"/>
          <w:lang w:val="es-ES" w:eastAsia="en-US"/>
        </w:rPr>
        <w:t>PPTP</w:t>
      </w:r>
      <w:r w:rsidR="001B64CB" w:rsidRPr="001B64CB">
        <w:rPr>
          <w:rFonts w:eastAsia="Calibri" w:cs="Arial"/>
          <w:bCs/>
          <w:szCs w:val="22"/>
          <w:lang w:val="es-ES" w:eastAsia="en-US"/>
        </w:rPr>
        <w:t xml:space="preserve"> </w:t>
      </w:r>
      <w:r>
        <w:rPr>
          <w:rFonts w:eastAsia="Calibri" w:cs="Arial"/>
          <w:bCs/>
          <w:szCs w:val="22"/>
          <w:lang w:val="es-ES" w:eastAsia="en-US"/>
        </w:rPr>
        <w:t>d</w:t>
      </w:r>
      <w:r w:rsidR="001B64CB" w:rsidRPr="001B64CB">
        <w:rPr>
          <w:rFonts w:eastAsia="Calibri" w:cs="Arial"/>
          <w:bCs/>
          <w:szCs w:val="22"/>
          <w:lang w:val="es-ES" w:eastAsia="en-US"/>
        </w:rPr>
        <w:t>el Mercosur</w:t>
      </w:r>
      <w:r>
        <w:rPr>
          <w:rFonts w:eastAsia="Calibri" w:cs="Arial"/>
          <w:bCs/>
          <w:szCs w:val="22"/>
          <w:lang w:val="es-ES" w:eastAsia="en-US"/>
        </w:rPr>
        <w:t>,</w:t>
      </w:r>
      <w:r w:rsidR="001B64CB" w:rsidRPr="001B64CB">
        <w:rPr>
          <w:rFonts w:eastAsia="Calibri" w:cs="Arial"/>
          <w:bCs/>
          <w:szCs w:val="22"/>
          <w:lang w:val="es-ES" w:eastAsia="en-US"/>
        </w:rPr>
        <w:t xml:space="preserve"> la </w:t>
      </w:r>
      <w:r>
        <w:rPr>
          <w:rFonts w:eastAsia="Calibri" w:cs="Arial"/>
          <w:bCs/>
          <w:szCs w:val="22"/>
          <w:lang w:val="es-ES" w:eastAsia="en-US"/>
        </w:rPr>
        <w:t>c</w:t>
      </w:r>
      <w:r w:rsidR="001B64CB" w:rsidRPr="001B64CB">
        <w:rPr>
          <w:rFonts w:eastAsia="Calibri" w:cs="Arial"/>
          <w:bCs/>
          <w:szCs w:val="22"/>
          <w:lang w:val="es-ES" w:eastAsia="en-US"/>
        </w:rPr>
        <w:t xml:space="preserve">oordinación estaría consultando </w:t>
      </w:r>
      <w:r>
        <w:rPr>
          <w:rFonts w:eastAsia="Calibri" w:cs="Arial"/>
          <w:bCs/>
          <w:szCs w:val="22"/>
          <w:lang w:val="es-ES" w:eastAsia="en-US"/>
        </w:rPr>
        <w:t xml:space="preserve">a </w:t>
      </w:r>
      <w:r w:rsidR="001B64CB" w:rsidRPr="001B64CB">
        <w:rPr>
          <w:rFonts w:eastAsia="Calibri" w:cs="Arial"/>
          <w:bCs/>
          <w:szCs w:val="22"/>
          <w:lang w:val="es-ES" w:eastAsia="en-US"/>
        </w:rPr>
        <w:t>la contraparte colombiana la posibilidad de establecer alguna reunión dentro de este</w:t>
      </w:r>
      <w:r>
        <w:rPr>
          <w:rFonts w:eastAsia="Calibri" w:cs="Arial"/>
          <w:bCs/>
          <w:szCs w:val="22"/>
          <w:lang w:val="es-ES" w:eastAsia="en-US"/>
        </w:rPr>
        <w:t xml:space="preserve"> </w:t>
      </w:r>
      <w:r w:rsidR="001B64CB" w:rsidRPr="001B64CB">
        <w:rPr>
          <w:rFonts w:eastAsia="Calibri" w:cs="Arial"/>
          <w:bCs/>
          <w:szCs w:val="22"/>
          <w:lang w:val="es-ES" w:eastAsia="en-US"/>
        </w:rPr>
        <w:t>primer semestre a fin de proseguir los trabajos</w:t>
      </w:r>
      <w:r>
        <w:rPr>
          <w:rFonts w:eastAsia="Calibri" w:cs="Arial"/>
          <w:bCs/>
          <w:szCs w:val="22"/>
          <w:lang w:val="es-ES" w:eastAsia="en-US"/>
        </w:rPr>
        <w:t xml:space="preserve"> en </w:t>
      </w:r>
      <w:r w:rsidRPr="008846C9">
        <w:rPr>
          <w:rFonts w:eastAsia="Calibri" w:cs="Arial"/>
          <w:bCs/>
          <w:szCs w:val="22"/>
          <w:lang w:val="es-ES" w:eastAsia="en-US"/>
        </w:rPr>
        <w:t xml:space="preserve">el </w:t>
      </w:r>
      <w:r>
        <w:rPr>
          <w:rFonts w:eastAsia="Calibri" w:cs="Arial"/>
          <w:bCs/>
          <w:szCs w:val="22"/>
          <w:lang w:val="es-ES" w:eastAsia="en-US"/>
        </w:rPr>
        <w:t>G</w:t>
      </w:r>
      <w:r w:rsidRPr="008846C9">
        <w:rPr>
          <w:rFonts w:eastAsia="Calibri" w:cs="Arial"/>
          <w:bCs/>
          <w:szCs w:val="22"/>
          <w:lang w:val="es-ES" w:eastAsia="en-US"/>
        </w:rPr>
        <w:t xml:space="preserve">rupo </w:t>
      </w:r>
      <w:r>
        <w:rPr>
          <w:rFonts w:eastAsia="Calibri" w:cs="Arial"/>
          <w:bCs/>
          <w:szCs w:val="22"/>
          <w:lang w:val="es-ES" w:eastAsia="en-US"/>
        </w:rPr>
        <w:t>Ad</w:t>
      </w:r>
      <w:r w:rsidRPr="008846C9">
        <w:rPr>
          <w:rFonts w:eastAsia="Calibri" w:cs="Arial"/>
          <w:bCs/>
          <w:szCs w:val="22"/>
          <w:lang w:val="es-ES" w:eastAsia="en-US"/>
        </w:rPr>
        <w:t xml:space="preserve"> </w:t>
      </w:r>
      <w:r>
        <w:rPr>
          <w:rFonts w:eastAsia="Calibri" w:cs="Arial"/>
          <w:bCs/>
          <w:szCs w:val="22"/>
          <w:lang w:val="es-ES" w:eastAsia="en-US"/>
        </w:rPr>
        <w:t>Hoc</w:t>
      </w:r>
      <w:r w:rsidRPr="008846C9">
        <w:rPr>
          <w:rFonts w:eastAsia="Calibri" w:cs="Arial"/>
          <w:bCs/>
          <w:szCs w:val="22"/>
          <w:lang w:val="es-ES" w:eastAsia="en-US"/>
        </w:rPr>
        <w:t xml:space="preserve"> ya conformado</w:t>
      </w:r>
      <w:r w:rsidR="00912D25">
        <w:rPr>
          <w:rFonts w:eastAsia="Calibri" w:cs="Arial"/>
          <w:bCs/>
          <w:szCs w:val="22"/>
          <w:lang w:val="es-ES" w:eastAsia="en-US"/>
        </w:rPr>
        <w:t xml:space="preserve"> en el marco de la Comisión Administradora.</w:t>
      </w:r>
    </w:p>
    <w:p w14:paraId="76A9CBD3" w14:textId="77777777" w:rsidR="00D54EEE" w:rsidRDefault="00D54EEE" w:rsidP="002751AA">
      <w:pPr>
        <w:spacing w:after="160" w:line="259" w:lineRule="auto"/>
        <w:contextualSpacing/>
        <w:rPr>
          <w:rFonts w:eastAsia="Calibri" w:cs="Arial"/>
          <w:b/>
          <w:szCs w:val="22"/>
          <w:lang w:val="es-ES" w:eastAsia="en-US"/>
        </w:rPr>
      </w:pPr>
    </w:p>
    <w:p w14:paraId="15160E8C" w14:textId="260B8DA2" w:rsidR="00D54EEE" w:rsidRDefault="00D54EEE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  <w:r w:rsidRPr="00D54EEE">
        <w:rPr>
          <w:rFonts w:eastAsia="Calibri" w:cs="Arial"/>
          <w:b/>
          <w:szCs w:val="22"/>
          <w:lang w:val="es-ES" w:eastAsia="en-US"/>
        </w:rPr>
        <w:t>4.2 Establecimiento del Grupo Ad Hoc Acuerdo MCS – Perú</w:t>
      </w:r>
    </w:p>
    <w:p w14:paraId="244558F1" w14:textId="77777777" w:rsidR="006F50C8" w:rsidRDefault="006F50C8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509C72E4" w14:textId="1A945513" w:rsidR="008846C9" w:rsidRPr="008846C9" w:rsidRDefault="008846C9" w:rsidP="008846C9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>
        <w:rPr>
          <w:rFonts w:eastAsia="Calibri" w:cs="Arial"/>
          <w:bCs/>
          <w:szCs w:val="22"/>
          <w:lang w:val="es-ES" w:eastAsia="en-US"/>
        </w:rPr>
        <w:t>La intención de la delegación paraguaya, sería la conformación de este Grupo Ad Hoc en este semestre, a fin de iniciar los trabajos transposición del acuerdo.</w:t>
      </w:r>
    </w:p>
    <w:p w14:paraId="0A38BC06" w14:textId="77777777" w:rsidR="00D54EEE" w:rsidRPr="00D54EEE" w:rsidRDefault="00D54EEE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3D91D745" w14:textId="62ACE36F" w:rsidR="00D54EEE" w:rsidRDefault="00D54EEE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  <w:r w:rsidRPr="00D54EEE">
        <w:rPr>
          <w:rFonts w:eastAsia="Calibri" w:cs="Arial"/>
          <w:b/>
          <w:szCs w:val="22"/>
          <w:lang w:val="es-ES" w:eastAsia="en-US"/>
        </w:rPr>
        <w:t>4.3 Vigencia de la VII Enmienda del SA</w:t>
      </w:r>
    </w:p>
    <w:p w14:paraId="1D9E0DC4" w14:textId="5382D605" w:rsidR="00DB423D" w:rsidRDefault="00DB423D" w:rsidP="00DB423D">
      <w:pPr>
        <w:spacing w:after="160" w:line="259" w:lineRule="auto"/>
        <w:contextualSpacing/>
        <w:rPr>
          <w:rFonts w:eastAsia="Calibri" w:cs="Arial"/>
          <w:b/>
          <w:szCs w:val="22"/>
          <w:lang w:val="es-ES" w:eastAsia="en-US"/>
        </w:rPr>
      </w:pPr>
    </w:p>
    <w:p w14:paraId="5D595209" w14:textId="2465E96C" w:rsidR="00DB423D" w:rsidRDefault="00DB423D" w:rsidP="00DB423D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 w:rsidRPr="00DB423D">
        <w:rPr>
          <w:rFonts w:eastAsia="Calibri" w:cs="Arial"/>
          <w:bCs/>
          <w:szCs w:val="22"/>
          <w:lang w:val="es-ES" w:eastAsia="en-US"/>
        </w:rPr>
        <w:t>Respecto a la vigencia de la VII enmienda del Sistema Armonizado (SA) las delegaciones acordaron que el abordaje de la actualización de los acuerdos bajo las enmiendas se realice en torno</w:t>
      </w:r>
      <w:r w:rsidR="0069501F">
        <w:rPr>
          <w:rFonts w:eastAsia="Calibri" w:cs="Arial"/>
          <w:bCs/>
          <w:szCs w:val="22"/>
          <w:lang w:val="es-ES" w:eastAsia="en-US"/>
        </w:rPr>
        <w:t xml:space="preserve"> a</w:t>
      </w:r>
      <w:r w:rsidRPr="00DB423D">
        <w:rPr>
          <w:rFonts w:eastAsia="Calibri" w:cs="Arial"/>
          <w:bCs/>
          <w:szCs w:val="22"/>
          <w:lang w:val="es-ES" w:eastAsia="en-US"/>
        </w:rPr>
        <w:t xml:space="preserve"> las necesidades reflejadas en las comisiones administradoras de cada </w:t>
      </w:r>
      <w:r>
        <w:rPr>
          <w:rFonts w:eastAsia="Calibri" w:cs="Arial"/>
          <w:bCs/>
          <w:szCs w:val="22"/>
          <w:lang w:val="es-ES" w:eastAsia="en-US"/>
        </w:rPr>
        <w:t>uno</w:t>
      </w:r>
      <w:r w:rsidRPr="00DB423D">
        <w:rPr>
          <w:rFonts w:eastAsia="Calibri" w:cs="Arial"/>
          <w:bCs/>
          <w:szCs w:val="22"/>
          <w:lang w:val="es-ES" w:eastAsia="en-US"/>
        </w:rPr>
        <w:t xml:space="preserve"> de los acuerdos</w:t>
      </w:r>
      <w:r>
        <w:rPr>
          <w:rFonts w:eastAsia="Calibri" w:cs="Arial"/>
          <w:bCs/>
          <w:szCs w:val="22"/>
          <w:lang w:val="es-ES" w:eastAsia="en-US"/>
        </w:rPr>
        <w:t xml:space="preserve"> comerciales,</w:t>
      </w:r>
      <w:r w:rsidRPr="00DB423D">
        <w:rPr>
          <w:rFonts w:eastAsia="Calibri" w:cs="Arial"/>
          <w:bCs/>
          <w:szCs w:val="22"/>
          <w:lang w:val="es-ES" w:eastAsia="en-US"/>
        </w:rPr>
        <w:t xml:space="preserve"> en el </w:t>
      </w:r>
      <w:r>
        <w:rPr>
          <w:rFonts w:eastAsia="Calibri" w:cs="Arial"/>
          <w:bCs/>
          <w:szCs w:val="22"/>
          <w:lang w:val="es-ES" w:eastAsia="en-US"/>
        </w:rPr>
        <w:t>G</w:t>
      </w:r>
      <w:r w:rsidRPr="00DB423D">
        <w:rPr>
          <w:rFonts w:eastAsia="Calibri" w:cs="Arial"/>
          <w:bCs/>
          <w:szCs w:val="22"/>
          <w:lang w:val="es-ES" w:eastAsia="en-US"/>
        </w:rPr>
        <w:t xml:space="preserve">rupo de </w:t>
      </w:r>
      <w:r>
        <w:rPr>
          <w:rFonts w:eastAsia="Calibri" w:cs="Arial"/>
          <w:bCs/>
          <w:szCs w:val="22"/>
          <w:lang w:val="es-ES" w:eastAsia="en-US"/>
        </w:rPr>
        <w:t>R</w:t>
      </w:r>
      <w:r w:rsidRPr="00DB423D">
        <w:rPr>
          <w:rFonts w:eastAsia="Calibri" w:cs="Arial"/>
          <w:bCs/>
          <w:szCs w:val="22"/>
          <w:lang w:val="es-ES" w:eastAsia="en-US"/>
        </w:rPr>
        <w:t xml:space="preserve">elacionamiento </w:t>
      </w:r>
      <w:r>
        <w:rPr>
          <w:rFonts w:eastAsia="Calibri" w:cs="Arial"/>
          <w:bCs/>
          <w:szCs w:val="22"/>
          <w:lang w:val="es-ES" w:eastAsia="en-US"/>
        </w:rPr>
        <w:t>E</w:t>
      </w:r>
      <w:r w:rsidRPr="00DB423D">
        <w:rPr>
          <w:rFonts w:eastAsia="Calibri" w:cs="Arial"/>
          <w:bCs/>
          <w:szCs w:val="22"/>
          <w:lang w:val="es-ES" w:eastAsia="en-US"/>
        </w:rPr>
        <w:t>xterno del Mercosur</w:t>
      </w:r>
      <w:r>
        <w:rPr>
          <w:rFonts w:eastAsia="Calibri" w:cs="Arial"/>
          <w:bCs/>
          <w:szCs w:val="22"/>
          <w:lang w:val="es-ES" w:eastAsia="en-US"/>
        </w:rPr>
        <w:t xml:space="preserve"> (GRELEX)</w:t>
      </w:r>
      <w:r w:rsidRPr="00DB423D">
        <w:rPr>
          <w:rFonts w:eastAsia="Calibri" w:cs="Arial"/>
          <w:bCs/>
          <w:szCs w:val="22"/>
          <w:lang w:val="es-ES" w:eastAsia="en-US"/>
        </w:rPr>
        <w:t xml:space="preserve"> o </w:t>
      </w:r>
      <w:r>
        <w:rPr>
          <w:rFonts w:eastAsia="Calibri" w:cs="Arial"/>
          <w:bCs/>
          <w:szCs w:val="22"/>
          <w:lang w:val="es-ES" w:eastAsia="en-US"/>
        </w:rPr>
        <w:t>la instrucción de algún</w:t>
      </w:r>
      <w:r w:rsidRPr="00DB423D">
        <w:rPr>
          <w:rFonts w:eastAsia="Calibri" w:cs="Arial"/>
          <w:bCs/>
          <w:szCs w:val="22"/>
          <w:lang w:val="es-ES" w:eastAsia="en-US"/>
        </w:rPr>
        <w:t xml:space="preserve"> órgano superior</w:t>
      </w:r>
      <w:r>
        <w:rPr>
          <w:rFonts w:eastAsia="Calibri" w:cs="Arial"/>
          <w:bCs/>
          <w:szCs w:val="22"/>
          <w:lang w:val="es-ES" w:eastAsia="en-US"/>
        </w:rPr>
        <w:t>,</w:t>
      </w:r>
      <w:r w:rsidRPr="00DB423D">
        <w:rPr>
          <w:rFonts w:eastAsia="Calibri" w:cs="Arial"/>
          <w:bCs/>
          <w:szCs w:val="22"/>
          <w:lang w:val="es-ES" w:eastAsia="en-US"/>
        </w:rPr>
        <w:t xml:space="preserve"> ejemplo la</w:t>
      </w:r>
      <w:r>
        <w:rPr>
          <w:rFonts w:eastAsia="Calibri" w:cs="Arial"/>
          <w:bCs/>
          <w:szCs w:val="22"/>
          <w:lang w:val="es-ES" w:eastAsia="en-US"/>
        </w:rPr>
        <w:t xml:space="preserve"> CCM</w:t>
      </w:r>
      <w:r w:rsidRPr="00DB423D">
        <w:rPr>
          <w:rFonts w:eastAsia="Calibri" w:cs="Arial"/>
          <w:bCs/>
          <w:szCs w:val="22"/>
          <w:lang w:val="es-ES" w:eastAsia="en-US"/>
        </w:rPr>
        <w:t>.</w:t>
      </w:r>
    </w:p>
    <w:p w14:paraId="0B8D0ABB" w14:textId="3CE16946" w:rsidR="008846C9" w:rsidRDefault="008846C9" w:rsidP="00DB423D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2E9064E4" w14:textId="0E6C1D5E" w:rsidR="008846C9" w:rsidRPr="00DB423D" w:rsidRDefault="008846C9" w:rsidP="00DB423D">
      <w:pPr>
        <w:spacing w:after="160" w:line="259" w:lineRule="auto"/>
        <w:ind w:left="360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 w:rsidRPr="008846C9">
        <w:rPr>
          <w:rFonts w:eastAsia="Calibri" w:cs="Arial"/>
          <w:bCs/>
          <w:szCs w:val="22"/>
          <w:lang w:val="es-ES" w:eastAsia="en-US"/>
        </w:rPr>
        <w:t xml:space="preserve">La SM informa que se encuentra </w:t>
      </w:r>
      <w:r>
        <w:rPr>
          <w:rFonts w:eastAsia="Calibri" w:cs="Arial"/>
          <w:bCs/>
          <w:szCs w:val="22"/>
          <w:lang w:val="es-ES" w:eastAsia="en-US"/>
        </w:rPr>
        <w:t>culminando</w:t>
      </w:r>
      <w:r w:rsidRPr="008846C9">
        <w:rPr>
          <w:rFonts w:eastAsia="Calibri" w:cs="Arial"/>
          <w:bCs/>
          <w:szCs w:val="22"/>
          <w:lang w:val="es-ES" w:eastAsia="en-US"/>
        </w:rPr>
        <w:t xml:space="preserve"> los trabajos de incorporación de las tablas de correlación de la </w:t>
      </w:r>
      <w:r>
        <w:rPr>
          <w:rFonts w:eastAsia="Calibri" w:cs="Arial"/>
          <w:bCs/>
          <w:szCs w:val="22"/>
          <w:lang w:val="es-ES" w:eastAsia="en-US"/>
        </w:rPr>
        <w:t>VII enmienda</w:t>
      </w:r>
      <w:r w:rsidRPr="008846C9">
        <w:rPr>
          <w:rFonts w:eastAsia="Calibri" w:cs="Arial"/>
          <w:bCs/>
          <w:szCs w:val="22"/>
          <w:lang w:val="es-ES" w:eastAsia="en-US"/>
        </w:rPr>
        <w:t xml:space="preserve"> al sistema</w:t>
      </w:r>
      <w:r>
        <w:rPr>
          <w:rFonts w:eastAsia="Calibri" w:cs="Arial"/>
          <w:bCs/>
          <w:szCs w:val="22"/>
          <w:lang w:val="es-ES" w:eastAsia="en-US"/>
        </w:rPr>
        <w:t xml:space="preserve"> y se encontrarían en condiciones de ir replicando el mismo, en los acuerdos necesarios.</w:t>
      </w:r>
    </w:p>
    <w:p w14:paraId="1EFC4889" w14:textId="77777777" w:rsidR="00D54EEE" w:rsidRPr="00D54EEE" w:rsidRDefault="00D54EEE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6298E312" w14:textId="10AAC2B6" w:rsidR="00DB423D" w:rsidRDefault="00D54EEE" w:rsidP="00DB423D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  <w:r w:rsidRPr="00D54EEE">
        <w:rPr>
          <w:rFonts w:eastAsia="Calibri" w:cs="Arial"/>
          <w:b/>
          <w:szCs w:val="22"/>
          <w:lang w:val="es-ES" w:eastAsia="en-US"/>
        </w:rPr>
        <w:t>4.4 Otros</w:t>
      </w:r>
    </w:p>
    <w:p w14:paraId="01FC71E0" w14:textId="4CA942DD" w:rsidR="00DB423D" w:rsidRDefault="00DB423D" w:rsidP="00DB423D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147703BD" w14:textId="347D842E" w:rsidR="00DB423D" w:rsidRDefault="00DB423D" w:rsidP="00666947">
      <w:pPr>
        <w:spacing w:after="160" w:line="259" w:lineRule="auto"/>
        <w:ind w:left="360" w:firstLine="348"/>
        <w:contextualSpacing/>
        <w:rPr>
          <w:rFonts w:eastAsia="Calibri" w:cs="Arial"/>
          <w:b/>
          <w:szCs w:val="22"/>
          <w:lang w:val="es-ES" w:eastAsia="en-US"/>
        </w:rPr>
      </w:pPr>
      <w:r>
        <w:rPr>
          <w:rFonts w:eastAsia="Calibri" w:cs="Arial"/>
          <w:b/>
          <w:szCs w:val="22"/>
          <w:lang w:val="es-ES" w:eastAsia="en-US"/>
        </w:rPr>
        <w:t xml:space="preserve">4.4.1 </w:t>
      </w:r>
      <w:r w:rsidR="00666947">
        <w:rPr>
          <w:rFonts w:eastAsia="Calibri" w:cs="Arial"/>
          <w:b/>
          <w:szCs w:val="22"/>
          <w:lang w:val="es-ES" w:eastAsia="en-US"/>
        </w:rPr>
        <w:t>ACUERCO MCS – ISRAEL</w:t>
      </w:r>
    </w:p>
    <w:p w14:paraId="306F1B4A" w14:textId="4E44AFED" w:rsidR="00666947" w:rsidRDefault="00666947" w:rsidP="00DB423D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3C1E016C" w14:textId="41BA6C48" w:rsidR="00666947" w:rsidRPr="00666947" w:rsidRDefault="00666947" w:rsidP="00666947">
      <w:pPr>
        <w:spacing w:after="160" w:line="259" w:lineRule="auto"/>
        <w:ind w:left="709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 w:rsidRPr="00666947">
        <w:rPr>
          <w:rFonts w:eastAsia="Calibri" w:cs="Arial"/>
          <w:bCs/>
          <w:szCs w:val="22"/>
          <w:lang w:val="es-ES" w:eastAsia="en-US"/>
        </w:rPr>
        <w:t>La delegación de Brasil informa que la intención de la comisión administradora del acuerdo MCS – Israel, es de realizar una reunión aproximadamente en el mes de julio del 2022 e intentar cerrar la transposición del acuerdo a la versión 2017.</w:t>
      </w:r>
      <w:r>
        <w:rPr>
          <w:rFonts w:eastAsia="Calibri" w:cs="Arial"/>
          <w:bCs/>
          <w:szCs w:val="22"/>
          <w:lang w:val="es-ES" w:eastAsia="en-US"/>
        </w:rPr>
        <w:t xml:space="preserve"> </w:t>
      </w:r>
    </w:p>
    <w:p w14:paraId="0FEA7E44" w14:textId="1132C211" w:rsidR="00DB423D" w:rsidRDefault="00DB423D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6A3537D0" w14:textId="205C8EDE" w:rsidR="00BA02E7" w:rsidRDefault="00BA02E7" w:rsidP="00BA02E7">
      <w:pPr>
        <w:spacing w:after="160" w:line="259" w:lineRule="auto"/>
        <w:ind w:left="360" w:firstLine="348"/>
        <w:contextualSpacing/>
        <w:rPr>
          <w:rFonts w:eastAsia="Calibri" w:cs="Arial"/>
          <w:b/>
          <w:szCs w:val="22"/>
          <w:lang w:val="es-ES" w:eastAsia="en-US"/>
        </w:rPr>
      </w:pPr>
      <w:r>
        <w:rPr>
          <w:rFonts w:eastAsia="Calibri" w:cs="Arial"/>
          <w:b/>
          <w:szCs w:val="22"/>
          <w:lang w:val="es-ES" w:eastAsia="en-US"/>
        </w:rPr>
        <w:t>4.4.2 GRELEX</w:t>
      </w:r>
    </w:p>
    <w:p w14:paraId="16AB1ADB" w14:textId="77777777" w:rsidR="00BA02E7" w:rsidRDefault="00BA02E7" w:rsidP="00BA02E7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3D31F370" w14:textId="29360B71" w:rsidR="00BA02E7" w:rsidRPr="00666947" w:rsidRDefault="00BA02E7" w:rsidP="00BA02E7">
      <w:pPr>
        <w:spacing w:after="160" w:line="259" w:lineRule="auto"/>
        <w:ind w:left="709"/>
        <w:contextualSpacing/>
        <w:jc w:val="both"/>
        <w:rPr>
          <w:rFonts w:eastAsia="Calibri" w:cs="Arial"/>
          <w:bCs/>
          <w:szCs w:val="22"/>
          <w:lang w:val="es-ES" w:eastAsia="en-US"/>
        </w:rPr>
      </w:pPr>
      <w:r w:rsidRPr="00BA02E7">
        <w:rPr>
          <w:rFonts w:eastAsia="Calibri" w:cs="Arial"/>
          <w:bCs/>
          <w:szCs w:val="22"/>
          <w:lang w:val="es-ES" w:eastAsia="en-US"/>
        </w:rPr>
        <w:t>La Secretaría del Mercosur informa que actualmente dentro de</w:t>
      </w:r>
      <w:r>
        <w:rPr>
          <w:rFonts w:eastAsia="Calibri" w:cs="Arial"/>
          <w:bCs/>
          <w:szCs w:val="22"/>
          <w:lang w:val="es-ES" w:eastAsia="en-US"/>
        </w:rPr>
        <w:t>l</w:t>
      </w:r>
      <w:r w:rsidRPr="00BA02E7">
        <w:rPr>
          <w:rFonts w:eastAsia="Calibri" w:cs="Arial"/>
          <w:bCs/>
          <w:szCs w:val="22"/>
          <w:lang w:val="es-ES" w:eastAsia="en-US"/>
        </w:rPr>
        <w:t xml:space="preserve"> </w:t>
      </w:r>
      <w:r>
        <w:rPr>
          <w:rFonts w:eastAsia="Calibri" w:cs="Arial"/>
          <w:bCs/>
          <w:szCs w:val="22"/>
          <w:lang w:val="es-ES" w:eastAsia="en-US"/>
        </w:rPr>
        <w:t>G</w:t>
      </w:r>
      <w:r w:rsidRPr="00BA02E7">
        <w:rPr>
          <w:rFonts w:eastAsia="Calibri" w:cs="Arial"/>
          <w:bCs/>
          <w:szCs w:val="22"/>
          <w:lang w:val="es-ES" w:eastAsia="en-US"/>
        </w:rPr>
        <w:t xml:space="preserve">rupo de </w:t>
      </w:r>
      <w:r>
        <w:rPr>
          <w:rFonts w:eastAsia="Calibri" w:cs="Arial"/>
          <w:bCs/>
          <w:szCs w:val="22"/>
          <w:lang w:val="es-ES" w:eastAsia="en-US"/>
        </w:rPr>
        <w:t>R</w:t>
      </w:r>
      <w:r w:rsidRPr="00BA02E7">
        <w:rPr>
          <w:rFonts w:eastAsia="Calibri" w:cs="Arial"/>
          <w:bCs/>
          <w:szCs w:val="22"/>
          <w:lang w:val="es-ES" w:eastAsia="en-US"/>
        </w:rPr>
        <w:t xml:space="preserve">elacionamiento </w:t>
      </w:r>
      <w:r>
        <w:rPr>
          <w:rFonts w:eastAsia="Calibri" w:cs="Arial"/>
          <w:bCs/>
          <w:szCs w:val="22"/>
          <w:lang w:val="es-ES" w:eastAsia="en-US"/>
        </w:rPr>
        <w:t>E</w:t>
      </w:r>
      <w:r w:rsidRPr="00BA02E7">
        <w:rPr>
          <w:rFonts w:eastAsia="Calibri" w:cs="Arial"/>
          <w:bCs/>
          <w:szCs w:val="22"/>
          <w:lang w:val="es-ES" w:eastAsia="en-US"/>
        </w:rPr>
        <w:t>xterno se design</w:t>
      </w:r>
      <w:r>
        <w:rPr>
          <w:rFonts w:eastAsia="Calibri" w:cs="Arial"/>
          <w:bCs/>
          <w:szCs w:val="22"/>
          <w:lang w:val="es-ES" w:eastAsia="en-US"/>
        </w:rPr>
        <w:t>ó</w:t>
      </w:r>
      <w:r w:rsidRPr="00BA02E7">
        <w:rPr>
          <w:rFonts w:eastAsia="Calibri" w:cs="Arial"/>
          <w:bCs/>
          <w:szCs w:val="22"/>
          <w:lang w:val="es-ES" w:eastAsia="en-US"/>
        </w:rPr>
        <w:t xml:space="preserve"> un punto focal de la Secretaría del Mercosur que funcionaría como apoyo y de esta manera también se podría dar un flujo de comunicación con este </w:t>
      </w:r>
      <w:r>
        <w:rPr>
          <w:rFonts w:eastAsia="Calibri" w:cs="Arial"/>
          <w:bCs/>
          <w:szCs w:val="22"/>
          <w:lang w:val="es-ES" w:eastAsia="en-US"/>
        </w:rPr>
        <w:t>grupo.</w:t>
      </w:r>
    </w:p>
    <w:p w14:paraId="634BB395" w14:textId="4D334578" w:rsidR="00BA02E7" w:rsidRDefault="00BA02E7" w:rsidP="00D54EEE">
      <w:pPr>
        <w:spacing w:after="160" w:line="259" w:lineRule="auto"/>
        <w:ind w:left="360"/>
        <w:contextualSpacing/>
        <w:rPr>
          <w:rFonts w:eastAsia="Calibri" w:cs="Arial"/>
          <w:b/>
          <w:szCs w:val="22"/>
          <w:lang w:val="es-ES" w:eastAsia="en-US"/>
        </w:rPr>
      </w:pPr>
    </w:p>
    <w:p w14:paraId="302040EA" w14:textId="77777777" w:rsidR="00554249" w:rsidRDefault="00554249">
      <w:pPr>
        <w:rPr>
          <w:rFonts w:eastAsia="Calibri" w:cs="Arial"/>
          <w:b/>
          <w:szCs w:val="22"/>
          <w:lang w:val="es-ES" w:eastAsia="en-US"/>
        </w:rPr>
      </w:pPr>
      <w:r>
        <w:rPr>
          <w:rFonts w:eastAsia="Calibri" w:cs="Arial"/>
          <w:b/>
          <w:szCs w:val="22"/>
          <w:lang w:val="es-ES" w:eastAsia="en-US"/>
        </w:rPr>
        <w:br w:type="page"/>
      </w:r>
    </w:p>
    <w:p w14:paraId="79E1F059" w14:textId="524BD64F" w:rsidR="00BA02E7" w:rsidRDefault="00BA02E7" w:rsidP="00BA02E7">
      <w:pPr>
        <w:spacing w:after="160" w:line="259" w:lineRule="auto"/>
        <w:ind w:left="360" w:firstLine="348"/>
        <w:contextualSpacing/>
        <w:rPr>
          <w:rFonts w:eastAsia="Calibri" w:cs="Arial"/>
          <w:b/>
          <w:szCs w:val="22"/>
          <w:lang w:val="es-ES" w:eastAsia="en-US"/>
        </w:rPr>
      </w:pPr>
      <w:r>
        <w:rPr>
          <w:rFonts w:eastAsia="Calibri" w:cs="Arial"/>
          <w:b/>
          <w:szCs w:val="22"/>
          <w:lang w:val="es-ES" w:eastAsia="en-US"/>
        </w:rPr>
        <w:lastRenderedPageBreak/>
        <w:t>4.4.</w:t>
      </w:r>
      <w:r w:rsidR="0013107A">
        <w:rPr>
          <w:rFonts w:eastAsia="Calibri" w:cs="Arial"/>
          <w:b/>
          <w:szCs w:val="22"/>
          <w:lang w:val="es-ES" w:eastAsia="en-US"/>
        </w:rPr>
        <w:t>3</w:t>
      </w:r>
      <w:r>
        <w:rPr>
          <w:rFonts w:eastAsia="Calibri" w:cs="Arial"/>
          <w:b/>
          <w:szCs w:val="22"/>
          <w:lang w:val="es-ES" w:eastAsia="en-US"/>
        </w:rPr>
        <w:t xml:space="preserve"> </w:t>
      </w:r>
      <w:r w:rsidR="00766442">
        <w:rPr>
          <w:rFonts w:eastAsia="Calibri" w:cs="Arial"/>
          <w:b/>
          <w:szCs w:val="22"/>
          <w:lang w:val="es-ES" w:eastAsia="en-US"/>
        </w:rPr>
        <w:t xml:space="preserve">PLAN </w:t>
      </w:r>
      <w:del w:id="6" w:author=" Luis Alberto Ojeda Adlan 2408203" w:date="2022-03-08T16:02:00Z">
        <w:r w:rsidR="00766442" w:rsidDel="0037761E">
          <w:rPr>
            <w:rFonts w:eastAsia="Calibri" w:cs="Arial"/>
            <w:b/>
            <w:szCs w:val="22"/>
            <w:lang w:val="es-ES" w:eastAsia="en-US"/>
          </w:rPr>
          <w:delText xml:space="preserve"> </w:delText>
        </w:r>
      </w:del>
      <w:r w:rsidR="00766442">
        <w:rPr>
          <w:rFonts w:eastAsia="Calibri" w:cs="Arial"/>
          <w:b/>
          <w:szCs w:val="22"/>
          <w:lang w:val="es-ES" w:eastAsia="en-US"/>
        </w:rPr>
        <w:t>DE TRABAJO PARA 2022</w:t>
      </w:r>
    </w:p>
    <w:p w14:paraId="6BCE8329" w14:textId="565BD392" w:rsidR="00BA02E7" w:rsidRDefault="00BA02E7" w:rsidP="00D71608">
      <w:pPr>
        <w:spacing w:after="160" w:line="259" w:lineRule="auto"/>
        <w:ind w:left="709"/>
        <w:contextualSpacing/>
        <w:jc w:val="both"/>
        <w:rPr>
          <w:rFonts w:eastAsia="Calibri" w:cs="Arial"/>
          <w:b/>
          <w:szCs w:val="22"/>
          <w:lang w:val="es-ES" w:eastAsia="en-US"/>
        </w:rPr>
      </w:pPr>
    </w:p>
    <w:p w14:paraId="1BD05C30" w14:textId="77777777" w:rsidR="0013107A" w:rsidDel="0037761E" w:rsidRDefault="0013107A" w:rsidP="00D71608">
      <w:pPr>
        <w:spacing w:after="160" w:line="259" w:lineRule="auto"/>
        <w:ind w:left="709"/>
        <w:contextualSpacing/>
        <w:jc w:val="both"/>
        <w:rPr>
          <w:del w:id="7" w:author=" Luis Alberto Ojeda Adlan 2408203" w:date="2022-03-08T16:01:00Z"/>
          <w:rFonts w:eastAsia="Calibri" w:cs="Arial"/>
          <w:b/>
          <w:szCs w:val="22"/>
          <w:lang w:val="es-ES" w:eastAsia="en-US"/>
        </w:rPr>
      </w:pPr>
    </w:p>
    <w:bookmarkEnd w:id="4"/>
    <w:p w14:paraId="06D6A97A" w14:textId="07F2BED1" w:rsidR="00766442" w:rsidRDefault="00766442" w:rsidP="00D71608">
      <w:pPr>
        <w:spacing w:after="160" w:line="259" w:lineRule="auto"/>
        <w:ind w:left="709"/>
        <w:contextualSpacing/>
        <w:jc w:val="both"/>
        <w:rPr>
          <w:ins w:id="8" w:author=" Luis Alberto Ojeda Adlan 2408203" w:date="2022-03-08T16:01:00Z"/>
          <w:rFonts w:eastAsia="Calibri" w:cs="Arial"/>
          <w:bCs/>
          <w:szCs w:val="22"/>
          <w:lang w:val="es-ES" w:eastAsia="en-US"/>
        </w:rPr>
      </w:pPr>
      <w:r w:rsidRPr="0037761E">
        <w:rPr>
          <w:rFonts w:eastAsia="Calibri" w:cs="Arial"/>
          <w:bCs/>
          <w:szCs w:val="22"/>
          <w:lang w:val="es-ES" w:eastAsia="en-US"/>
        </w:rPr>
        <w:t>El Comité presentará</w:t>
      </w:r>
      <w:r w:rsidR="004044FF">
        <w:rPr>
          <w:rFonts w:eastAsia="Calibri" w:cs="Arial"/>
          <w:bCs/>
          <w:szCs w:val="22"/>
          <w:lang w:val="es-ES" w:eastAsia="en-US"/>
        </w:rPr>
        <w:t xml:space="preserve"> en la brevedad</w:t>
      </w:r>
      <w:r w:rsidRPr="0037761E">
        <w:rPr>
          <w:rFonts w:eastAsia="Calibri" w:cs="Arial"/>
          <w:bCs/>
          <w:szCs w:val="22"/>
          <w:lang w:val="es-ES" w:eastAsia="en-US"/>
        </w:rPr>
        <w:t xml:space="preserve"> a</w:t>
      </w:r>
      <w:r w:rsidR="004044FF">
        <w:rPr>
          <w:rFonts w:eastAsia="Calibri" w:cs="Arial"/>
          <w:bCs/>
          <w:szCs w:val="22"/>
          <w:lang w:val="es-ES" w:eastAsia="en-US"/>
        </w:rPr>
        <w:t xml:space="preserve"> la</w:t>
      </w:r>
      <w:bookmarkStart w:id="9" w:name="_GoBack"/>
      <w:bookmarkEnd w:id="9"/>
      <w:r w:rsidRPr="0037761E">
        <w:rPr>
          <w:rFonts w:eastAsia="Calibri" w:cs="Arial"/>
          <w:bCs/>
          <w:szCs w:val="22"/>
          <w:lang w:val="es-ES" w:eastAsia="en-US"/>
        </w:rPr>
        <w:t xml:space="preserve"> CCM su plan de trabajo para el a</w:t>
      </w:r>
      <w:r w:rsidR="0013107A">
        <w:rPr>
          <w:rFonts w:eastAsia="Calibri" w:cs="Arial"/>
          <w:bCs/>
          <w:szCs w:val="22"/>
          <w:lang w:val="es-ES" w:eastAsia="en-US"/>
        </w:rPr>
        <w:t>ñ</w:t>
      </w:r>
      <w:r w:rsidRPr="0037761E">
        <w:rPr>
          <w:rFonts w:eastAsia="Calibri" w:cs="Arial"/>
          <w:bCs/>
          <w:szCs w:val="22"/>
          <w:lang w:val="es-ES" w:eastAsia="en-US"/>
        </w:rPr>
        <w:t xml:space="preserve">o de 2022, sin prejuicio de lo que consta en el </w:t>
      </w:r>
      <w:r w:rsidR="00AF66F7" w:rsidRPr="0037761E">
        <w:rPr>
          <w:rFonts w:eastAsia="Calibri" w:cs="Arial"/>
          <w:bCs/>
          <w:szCs w:val="22"/>
          <w:lang w:val="es-ES" w:eastAsia="en-US"/>
        </w:rPr>
        <w:t>Art. 3 de la Directiva CCM 143/21.</w:t>
      </w:r>
    </w:p>
    <w:p w14:paraId="4DDAD07C" w14:textId="4F1BA8F2" w:rsidR="0037761E" w:rsidRDefault="0037761E" w:rsidP="00D71608">
      <w:pPr>
        <w:spacing w:after="160" w:line="259" w:lineRule="auto"/>
        <w:ind w:left="709"/>
        <w:contextualSpacing/>
        <w:jc w:val="both"/>
        <w:rPr>
          <w:ins w:id="10" w:author=" Luis Alberto Ojeda Adlan 2408203" w:date="2022-03-08T16:01:00Z"/>
          <w:rFonts w:eastAsia="Calibri" w:cs="Arial"/>
          <w:bCs/>
          <w:szCs w:val="22"/>
          <w:lang w:val="es-ES" w:eastAsia="en-US"/>
        </w:rPr>
      </w:pPr>
    </w:p>
    <w:p w14:paraId="732D1C29" w14:textId="77777777" w:rsidR="0037761E" w:rsidRPr="0037761E" w:rsidRDefault="0037761E" w:rsidP="00D71608">
      <w:pPr>
        <w:spacing w:after="160" w:line="259" w:lineRule="auto"/>
        <w:ind w:left="709"/>
        <w:contextualSpacing/>
        <w:jc w:val="both"/>
        <w:rPr>
          <w:rFonts w:eastAsia="Calibri" w:cs="Arial"/>
          <w:bCs/>
          <w:szCs w:val="22"/>
          <w:lang w:val="es-ES" w:eastAsia="en-US"/>
        </w:rPr>
      </w:pPr>
    </w:p>
    <w:p w14:paraId="1E9D1EF4" w14:textId="77777777" w:rsidR="00A50A8C" w:rsidRPr="00A50A8C" w:rsidRDefault="00A50A8C" w:rsidP="00A50A8C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cs="Arial"/>
          <w:position w:val="-1"/>
          <w:szCs w:val="24"/>
          <w:lang w:val="es-ES" w:eastAsia="zh-CN"/>
        </w:rPr>
      </w:pPr>
      <w:r w:rsidRPr="00022E00">
        <w:rPr>
          <w:rFonts w:eastAsia="Arial" w:cs="Arial"/>
          <w:b/>
          <w:position w:val="-1"/>
          <w:szCs w:val="24"/>
          <w:lang w:val="es-ES" w:eastAsia="zh-CN"/>
        </w:rPr>
        <w:t>PRÓXIMA REUNIÓN</w:t>
      </w:r>
    </w:p>
    <w:p w14:paraId="0CB94266" w14:textId="77777777" w:rsidR="00A50A8C" w:rsidRPr="00A50A8C" w:rsidRDefault="00A50A8C" w:rsidP="00A50A8C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cs="Arial"/>
          <w:position w:val="-1"/>
          <w:szCs w:val="24"/>
          <w:lang w:val="es-ES" w:eastAsia="zh-CN"/>
        </w:rPr>
      </w:pPr>
    </w:p>
    <w:p w14:paraId="3A34E8AB" w14:textId="13B5F991" w:rsidR="00A50A8C" w:rsidRDefault="00A50A8C" w:rsidP="00A50A8C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  <w:r w:rsidRPr="00022E00">
        <w:rPr>
          <w:rFonts w:eastAsia="Arial" w:cs="Arial"/>
          <w:position w:val="-1"/>
          <w:szCs w:val="24"/>
          <w:lang w:val="es-ES" w:eastAsia="zh-CN"/>
        </w:rPr>
        <w:t xml:space="preserve">La próxima Reunión del CT Nº </w:t>
      </w:r>
      <w:r w:rsidR="00D54EEE">
        <w:rPr>
          <w:rFonts w:eastAsia="Arial" w:cs="Arial"/>
          <w:position w:val="-1"/>
          <w:szCs w:val="24"/>
          <w:lang w:val="es-ES" w:eastAsia="zh-CN"/>
        </w:rPr>
        <w:t>8</w:t>
      </w:r>
      <w:r w:rsidRPr="00022E00">
        <w:rPr>
          <w:rFonts w:eastAsia="Arial" w:cs="Arial"/>
          <w:position w:val="-1"/>
          <w:szCs w:val="24"/>
          <w:lang w:val="es-ES" w:eastAsia="zh-CN"/>
        </w:rPr>
        <w:t xml:space="preserve"> </w:t>
      </w:r>
      <w:r w:rsidR="00037EA9">
        <w:rPr>
          <w:rFonts w:eastAsia="Arial" w:cs="Arial"/>
          <w:position w:val="-1"/>
          <w:szCs w:val="24"/>
          <w:lang w:val="es-ES" w:eastAsia="zh-CN"/>
        </w:rPr>
        <w:t xml:space="preserve">está prevista para el </w:t>
      </w:r>
      <w:r w:rsidR="00500A9E">
        <w:rPr>
          <w:rFonts w:eastAsia="Arial" w:cs="Arial"/>
          <w:position w:val="-1"/>
          <w:szCs w:val="24"/>
          <w:lang w:val="es-ES" w:eastAsia="zh-CN"/>
        </w:rPr>
        <w:t>jueves 31 de marzo del 2022.</w:t>
      </w:r>
    </w:p>
    <w:p w14:paraId="7DC1DF8B" w14:textId="11A9CB90" w:rsidR="002D1621" w:rsidRDefault="002D1621" w:rsidP="00554249">
      <w:pPr>
        <w:widowControl w:val="0"/>
        <w:autoSpaceDE w:val="0"/>
        <w:spacing w:line="1" w:lineRule="atLeast"/>
        <w:jc w:val="both"/>
        <w:textDirection w:val="btLr"/>
        <w:textAlignment w:val="top"/>
        <w:outlineLvl w:val="0"/>
        <w:rPr>
          <w:rFonts w:cs="Arial"/>
          <w:position w:val="-1"/>
          <w:szCs w:val="24"/>
          <w:lang w:val="es-ES" w:eastAsia="zh-CN"/>
        </w:rPr>
      </w:pPr>
    </w:p>
    <w:p w14:paraId="39F314BA" w14:textId="77777777" w:rsidR="002D1621" w:rsidRPr="00A50A8C" w:rsidRDefault="002D1621" w:rsidP="00A50A8C">
      <w:pPr>
        <w:widowControl w:val="0"/>
        <w:autoSpaceDE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cs="Arial"/>
          <w:position w:val="-1"/>
          <w:szCs w:val="24"/>
          <w:lang w:val="es-ES" w:eastAsia="zh-CN"/>
        </w:rPr>
      </w:pPr>
    </w:p>
    <w:p w14:paraId="09C256C0" w14:textId="77777777" w:rsidR="00A50A8C" w:rsidRPr="00A50A8C" w:rsidRDefault="00A50A8C" w:rsidP="00A50A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autoSpaceDE w:val="0"/>
        <w:ind w:leftChars="-1" w:hangingChars="1" w:hanging="2"/>
        <w:jc w:val="both"/>
        <w:textDirection w:val="btLr"/>
        <w:textAlignment w:val="top"/>
        <w:outlineLvl w:val="0"/>
        <w:rPr>
          <w:rFonts w:cs="Arial"/>
          <w:color w:val="000000"/>
          <w:position w:val="-1"/>
          <w:szCs w:val="24"/>
          <w:lang w:val="es-ES" w:eastAsia="zh-CN"/>
        </w:rPr>
      </w:pPr>
      <w:r w:rsidRPr="00A50A8C">
        <w:rPr>
          <w:rFonts w:eastAsia="Arial" w:cs="Arial"/>
          <w:b/>
          <w:color w:val="000000"/>
          <w:position w:val="-1"/>
          <w:szCs w:val="24"/>
          <w:lang w:val="es-ES" w:eastAsia="zh-CN"/>
        </w:rPr>
        <w:t>ANEXOS</w:t>
      </w:r>
    </w:p>
    <w:p w14:paraId="7F86A876" w14:textId="77777777" w:rsidR="00A50A8C" w:rsidRPr="00A50A8C" w:rsidRDefault="00A50A8C" w:rsidP="00A50A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autoSpaceDE w:val="0"/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color w:val="000000"/>
          <w:position w:val="-1"/>
          <w:szCs w:val="24"/>
          <w:lang w:val="es-ES" w:eastAsia="zh-CN"/>
        </w:rPr>
      </w:pPr>
    </w:p>
    <w:p w14:paraId="6BF9B738" w14:textId="77777777" w:rsidR="00A50A8C" w:rsidRPr="00A50A8C" w:rsidRDefault="00A50A8C" w:rsidP="00A50A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autoSpaceDE w:val="0"/>
        <w:ind w:leftChars="-1" w:hangingChars="1" w:hanging="2"/>
        <w:jc w:val="both"/>
        <w:textDirection w:val="btLr"/>
        <w:textAlignment w:val="top"/>
        <w:outlineLvl w:val="0"/>
        <w:rPr>
          <w:rFonts w:cs="Arial"/>
          <w:color w:val="000000"/>
          <w:position w:val="-1"/>
          <w:szCs w:val="24"/>
          <w:lang w:val="es-ES" w:eastAsia="zh-CN"/>
        </w:rPr>
      </w:pPr>
      <w:r w:rsidRPr="00A50A8C">
        <w:rPr>
          <w:rFonts w:eastAsia="Arial" w:cs="Arial"/>
          <w:color w:val="000000"/>
          <w:position w:val="-1"/>
          <w:szCs w:val="24"/>
          <w:lang w:val="es-ES" w:eastAsia="zh-CN"/>
        </w:rPr>
        <w:t>Los Anexos que forman parte de la presente Acta son los siguientes:</w:t>
      </w:r>
    </w:p>
    <w:p w14:paraId="65F6BF06" w14:textId="77777777" w:rsidR="00A50A8C" w:rsidRPr="00A50A8C" w:rsidRDefault="00A50A8C" w:rsidP="00A50A8C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</w:p>
    <w:tbl>
      <w:tblPr>
        <w:tblW w:w="6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37"/>
      </w:tblGrid>
      <w:tr w:rsidR="00A50A8C" w:rsidRPr="00A50A8C" w14:paraId="59EF6B39" w14:textId="77777777" w:rsidTr="006F50C8">
        <w:tc>
          <w:tcPr>
            <w:tcW w:w="1384" w:type="dxa"/>
          </w:tcPr>
          <w:p w14:paraId="460B47BC" w14:textId="77777777" w:rsidR="00A50A8C" w:rsidRPr="00A50A8C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A50A8C">
              <w:rPr>
                <w:rFonts w:eastAsia="Arial" w:cs="Arial"/>
                <w:b/>
                <w:position w:val="-1"/>
                <w:szCs w:val="24"/>
                <w:lang w:val="es-ES" w:eastAsia="zh-CN"/>
              </w:rPr>
              <w:t>Anexo I</w:t>
            </w:r>
          </w:p>
        </w:tc>
        <w:tc>
          <w:tcPr>
            <w:tcW w:w="5137" w:type="dxa"/>
          </w:tcPr>
          <w:p w14:paraId="39CBC91F" w14:textId="77777777" w:rsidR="00A50A8C" w:rsidRPr="00A50A8C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A50A8C">
              <w:rPr>
                <w:rFonts w:eastAsia="Arial" w:cs="Arial"/>
                <w:position w:val="-1"/>
                <w:szCs w:val="24"/>
                <w:lang w:val="es-ES" w:eastAsia="zh-CN"/>
              </w:rPr>
              <w:t>Lista de Participantes</w:t>
            </w:r>
          </w:p>
        </w:tc>
      </w:tr>
      <w:tr w:rsidR="00A50A8C" w:rsidRPr="00A50A8C" w14:paraId="09851CCB" w14:textId="77777777" w:rsidTr="006F50C8">
        <w:tc>
          <w:tcPr>
            <w:tcW w:w="1384" w:type="dxa"/>
          </w:tcPr>
          <w:p w14:paraId="50F1560D" w14:textId="77777777" w:rsidR="00A50A8C" w:rsidRPr="00A50A8C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A50A8C">
              <w:rPr>
                <w:rFonts w:eastAsia="Arial" w:cs="Arial"/>
                <w:b/>
                <w:position w:val="-1"/>
                <w:szCs w:val="24"/>
                <w:lang w:val="es-ES" w:eastAsia="zh-CN"/>
              </w:rPr>
              <w:t>Anexo II</w:t>
            </w:r>
          </w:p>
        </w:tc>
        <w:tc>
          <w:tcPr>
            <w:tcW w:w="5137" w:type="dxa"/>
          </w:tcPr>
          <w:p w14:paraId="557F2396" w14:textId="77777777" w:rsidR="00A50A8C" w:rsidRPr="00A50A8C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A50A8C">
              <w:rPr>
                <w:rFonts w:eastAsia="Arial" w:cs="Arial"/>
                <w:position w:val="-1"/>
                <w:szCs w:val="24"/>
                <w:lang w:val="es-ES" w:eastAsia="zh-CN"/>
              </w:rPr>
              <w:t>Agenda Aprobada</w:t>
            </w:r>
          </w:p>
        </w:tc>
      </w:tr>
      <w:tr w:rsidR="00A50A8C" w:rsidRPr="00A50A8C" w14:paraId="4A24DB81" w14:textId="77777777" w:rsidTr="006F50C8">
        <w:tc>
          <w:tcPr>
            <w:tcW w:w="1384" w:type="dxa"/>
          </w:tcPr>
          <w:p w14:paraId="52AE4F6B" w14:textId="77777777" w:rsidR="00A50A8C" w:rsidRPr="00A50A8C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A50A8C">
              <w:rPr>
                <w:rFonts w:eastAsia="Arial" w:cs="Arial"/>
                <w:b/>
                <w:position w:val="-1"/>
                <w:szCs w:val="24"/>
                <w:lang w:val="es-ES" w:eastAsia="zh-CN"/>
              </w:rPr>
              <w:t>Anexo III</w:t>
            </w:r>
          </w:p>
        </w:tc>
        <w:tc>
          <w:tcPr>
            <w:tcW w:w="5137" w:type="dxa"/>
          </w:tcPr>
          <w:p w14:paraId="04299424" w14:textId="77777777" w:rsidR="00A50A8C" w:rsidRPr="00A50A8C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A50A8C">
              <w:rPr>
                <w:rFonts w:eastAsia="Arial" w:cs="Arial"/>
                <w:position w:val="-1"/>
                <w:szCs w:val="24"/>
                <w:lang w:val="es-ES" w:eastAsia="zh-CN"/>
              </w:rPr>
              <w:t>Resumen del Acta</w:t>
            </w:r>
          </w:p>
        </w:tc>
      </w:tr>
    </w:tbl>
    <w:p w14:paraId="6EAB3200" w14:textId="3D6EED00" w:rsidR="00A50A8C" w:rsidRDefault="00A50A8C" w:rsidP="006F24EF">
      <w:pPr>
        <w:widowControl w:val="0"/>
        <w:autoSpaceDE w:val="0"/>
        <w:spacing w:line="1" w:lineRule="atLeast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  <w:bookmarkStart w:id="11" w:name="_heading=h.1fob9te" w:colFirst="0" w:colLast="0"/>
      <w:bookmarkStart w:id="12" w:name="_heading=h.g0cy9kpozuvi" w:colFirst="0" w:colLast="0"/>
      <w:bookmarkEnd w:id="11"/>
      <w:bookmarkEnd w:id="12"/>
    </w:p>
    <w:p w14:paraId="6386F323" w14:textId="77777777" w:rsidR="002D1621" w:rsidRPr="00A50A8C" w:rsidRDefault="002D1621" w:rsidP="006F24EF">
      <w:pPr>
        <w:widowControl w:val="0"/>
        <w:autoSpaceDE w:val="0"/>
        <w:spacing w:line="1" w:lineRule="atLeast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</w:p>
    <w:p w14:paraId="38AA1FDD" w14:textId="7F75D2AA" w:rsidR="00A50A8C" w:rsidRDefault="00A50A8C" w:rsidP="00A50A8C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  <w:bookmarkStart w:id="13" w:name="_heading=h.3znysh7" w:colFirst="0" w:colLast="0"/>
      <w:bookmarkEnd w:id="13"/>
    </w:p>
    <w:p w14:paraId="661FCE60" w14:textId="77777777" w:rsidR="000E4DB4" w:rsidRPr="00A50A8C" w:rsidRDefault="000E4DB4" w:rsidP="00A50A8C">
      <w:pPr>
        <w:widowControl w:val="0"/>
        <w:autoSpaceDE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eastAsia="Arial" w:cs="Arial"/>
          <w:position w:val="-1"/>
          <w:szCs w:val="24"/>
          <w:lang w:val="es-ES" w:eastAsia="zh-CN"/>
        </w:rPr>
      </w:pPr>
    </w:p>
    <w:tbl>
      <w:tblPr>
        <w:tblW w:w="8652" w:type="dxa"/>
        <w:tblLayout w:type="fixed"/>
        <w:tblLook w:val="0000" w:firstRow="0" w:lastRow="0" w:firstColumn="0" w:lastColumn="0" w:noHBand="0" w:noVBand="0"/>
      </w:tblPr>
      <w:tblGrid>
        <w:gridCol w:w="4164"/>
        <w:gridCol w:w="4488"/>
      </w:tblGrid>
      <w:tr w:rsidR="00A50A8C" w:rsidRPr="00A50A8C" w14:paraId="09AFC455" w14:textId="77777777" w:rsidTr="006F24EF">
        <w:tc>
          <w:tcPr>
            <w:tcW w:w="4164" w:type="dxa"/>
          </w:tcPr>
          <w:p w14:paraId="7195307B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bookmarkStart w:id="14" w:name="_Hlk72343659"/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_____________________________</w:t>
            </w:r>
          </w:p>
          <w:p w14:paraId="0371DEAA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Por la Delegación de Argentina</w:t>
            </w:r>
          </w:p>
          <w:p w14:paraId="0B53E670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 w:cs="Arial"/>
                <w:position w:val="-1"/>
                <w:szCs w:val="24"/>
                <w:lang w:val="es-ES" w:eastAsia="zh-CN"/>
              </w:rPr>
            </w:pPr>
          </w:p>
          <w:p w14:paraId="2CBBFD6D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 w:cs="Arial"/>
                <w:position w:val="-1"/>
                <w:szCs w:val="24"/>
                <w:lang w:val="es-ES" w:eastAsia="zh-CN"/>
              </w:rPr>
            </w:pPr>
          </w:p>
          <w:p w14:paraId="45BAFBF3" w14:textId="77777777" w:rsidR="00A50A8C" w:rsidRPr="00500A9E" w:rsidRDefault="00A50A8C" w:rsidP="006F24EF">
            <w:pPr>
              <w:widowControl w:val="0"/>
              <w:autoSpaceDE w:val="0"/>
              <w:spacing w:line="1" w:lineRule="atLeast"/>
              <w:textDirection w:val="btLr"/>
              <w:textAlignment w:val="top"/>
              <w:outlineLvl w:val="0"/>
              <w:rPr>
                <w:rFonts w:eastAsia="Arial" w:cs="Arial"/>
                <w:position w:val="-1"/>
                <w:szCs w:val="24"/>
                <w:lang w:val="es-ES" w:eastAsia="zh-CN"/>
              </w:rPr>
            </w:pPr>
          </w:p>
        </w:tc>
        <w:tc>
          <w:tcPr>
            <w:tcW w:w="4488" w:type="dxa"/>
          </w:tcPr>
          <w:p w14:paraId="31607C69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_____________________________</w:t>
            </w:r>
          </w:p>
          <w:p w14:paraId="5D918788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Por la Delegación de Brasil</w:t>
            </w:r>
          </w:p>
          <w:p w14:paraId="33095FDF" w14:textId="28C68E4E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</w:p>
        </w:tc>
      </w:tr>
      <w:tr w:rsidR="00A50A8C" w:rsidRPr="00D54EEE" w14:paraId="2764A069" w14:textId="77777777" w:rsidTr="006F24EF">
        <w:tc>
          <w:tcPr>
            <w:tcW w:w="4164" w:type="dxa"/>
          </w:tcPr>
          <w:p w14:paraId="561CF82D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 w:cs="Arial"/>
                <w:position w:val="-1"/>
                <w:szCs w:val="24"/>
                <w:lang w:val="es-ES" w:eastAsia="zh-CN"/>
              </w:rPr>
            </w:pPr>
          </w:p>
          <w:p w14:paraId="3069B954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_____________________________</w:t>
            </w:r>
          </w:p>
          <w:p w14:paraId="62F7A354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Por la Delegación de Paraguay</w:t>
            </w:r>
          </w:p>
          <w:p w14:paraId="31E1B733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 w:cs="Arial"/>
                <w:position w:val="-1"/>
                <w:szCs w:val="24"/>
                <w:lang w:val="es-ES" w:eastAsia="zh-CN"/>
              </w:rPr>
            </w:pPr>
          </w:p>
          <w:p w14:paraId="3A2095F3" w14:textId="16F17746" w:rsidR="006F24EF" w:rsidRPr="00500A9E" w:rsidRDefault="006F24EF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 w:cs="Arial"/>
                <w:position w:val="-1"/>
                <w:szCs w:val="24"/>
                <w:lang w:val="es-ES" w:eastAsia="zh-CN"/>
              </w:rPr>
            </w:pPr>
          </w:p>
        </w:tc>
        <w:tc>
          <w:tcPr>
            <w:tcW w:w="4488" w:type="dxa"/>
          </w:tcPr>
          <w:p w14:paraId="25356925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 w:cs="Arial"/>
                <w:position w:val="-1"/>
                <w:szCs w:val="24"/>
                <w:lang w:val="es-ES" w:eastAsia="zh-CN"/>
              </w:rPr>
            </w:pPr>
          </w:p>
          <w:p w14:paraId="0D0F84E4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___________________________</w:t>
            </w:r>
          </w:p>
          <w:p w14:paraId="2769C724" w14:textId="77777777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  <w:r w:rsidRPr="00500A9E">
              <w:rPr>
                <w:rFonts w:eastAsia="Arial" w:cs="Arial"/>
                <w:position w:val="-1"/>
                <w:szCs w:val="24"/>
                <w:lang w:val="es-ES" w:eastAsia="zh-CN"/>
              </w:rPr>
              <w:t>Por la Delegación de Uruguay</w:t>
            </w:r>
          </w:p>
          <w:p w14:paraId="20097F48" w14:textId="644E0580" w:rsidR="00A50A8C" w:rsidRPr="00500A9E" w:rsidRDefault="00A50A8C" w:rsidP="00A50A8C">
            <w:pPr>
              <w:widowControl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position w:val="-1"/>
                <w:szCs w:val="24"/>
                <w:lang w:val="es-ES" w:eastAsia="zh-CN"/>
              </w:rPr>
            </w:pPr>
          </w:p>
        </w:tc>
      </w:tr>
    </w:tbl>
    <w:bookmarkEnd w:id="14"/>
    <w:p w14:paraId="6DD118C7" w14:textId="4B2A7342" w:rsidR="00411A3C" w:rsidRPr="00A50A8C" w:rsidRDefault="00411A3C" w:rsidP="00411A3C">
      <w:pPr>
        <w:jc w:val="both"/>
        <w:rPr>
          <w:rFonts w:eastAsia="Arial" w:cs="Arial"/>
          <w:b/>
          <w:szCs w:val="24"/>
          <w:lang w:eastAsia="es-AR"/>
        </w:rPr>
      </w:pPr>
      <w:r w:rsidRPr="00A50A8C">
        <w:rPr>
          <w:rFonts w:cs="Arial"/>
          <w:szCs w:val="24"/>
        </w:rPr>
        <w:t xml:space="preserve"> </w:t>
      </w:r>
    </w:p>
    <w:sectPr w:rsidR="00411A3C" w:rsidRPr="00A50A8C" w:rsidSect="00E1329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2" w:right="1134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A901" w14:textId="77777777" w:rsidR="007B2CB3" w:rsidRDefault="007B2CB3">
      <w:r>
        <w:separator/>
      </w:r>
    </w:p>
  </w:endnote>
  <w:endnote w:type="continuationSeparator" w:id="0">
    <w:p w14:paraId="473D858B" w14:textId="77777777" w:rsidR="007B2CB3" w:rsidRDefault="007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0C84" w14:textId="7E3F9087" w:rsidR="0052335B" w:rsidRDefault="0052335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44FF" w:rsidRPr="004044FF">
      <w:rPr>
        <w:noProof/>
        <w:lang w:val="es-ES"/>
      </w:rPr>
      <w:t>2</w:t>
    </w:r>
    <w:r>
      <w:fldChar w:fldCharType="end"/>
    </w:r>
  </w:p>
  <w:p w14:paraId="03D5D5C9" w14:textId="77777777" w:rsidR="0052335B" w:rsidRPr="00A81730" w:rsidRDefault="0052335B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EF63" w14:textId="32E07F2C" w:rsidR="0052335B" w:rsidRPr="00870C4E" w:rsidRDefault="0052335B" w:rsidP="00870C4E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 w:rsidRPr="00870C4E">
      <w:rPr>
        <w:b/>
        <w:i/>
        <w:sz w:val="16"/>
        <w:lang w:val="es-ES"/>
      </w:rPr>
      <w:t xml:space="preserve">Secretaría del </w:t>
    </w:r>
    <w:r w:rsidR="00922D8B">
      <w:rPr>
        <w:b/>
        <w:i/>
        <w:sz w:val="16"/>
        <w:lang w:val="es-ES"/>
      </w:rPr>
      <w:t>MERCOSUR</w:t>
    </w:r>
  </w:p>
  <w:p w14:paraId="16836DE7" w14:textId="77777777" w:rsidR="0052335B" w:rsidRPr="00870C4E" w:rsidRDefault="0052335B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b/>
        <w:sz w:val="16"/>
        <w:lang w:val="es-ES"/>
      </w:rPr>
      <w:t>Archivo Oficial</w:t>
    </w:r>
  </w:p>
  <w:p w14:paraId="4B1BEE97" w14:textId="4628A764" w:rsidR="0052335B" w:rsidRPr="00870C4E" w:rsidRDefault="0052335B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sz w:val="16"/>
        <w:lang w:val="fr-FR"/>
      </w:rPr>
      <w:t xml:space="preserve">  </w:t>
    </w:r>
    <w:r w:rsidRPr="00870C4E">
      <w:rPr>
        <w:sz w:val="16"/>
        <w:lang w:val="fr-FR"/>
      </w:rPr>
      <w:t>www.</w:t>
    </w:r>
    <w:r w:rsidR="00922D8B">
      <w:rPr>
        <w:sz w:val="16"/>
        <w:lang w:val="fr-FR"/>
      </w:rPr>
      <w:t>MERCOSUR</w:t>
    </w:r>
    <w:r w:rsidRPr="00870C4E">
      <w:rPr>
        <w:sz w:val="16"/>
        <w:lang w:val="fr-FR"/>
      </w:rPr>
      <w:t xml:space="preserve">.int </w:t>
    </w:r>
  </w:p>
  <w:p w14:paraId="099CEF20" w14:textId="77777777" w:rsidR="0052335B" w:rsidRPr="00870C4E" w:rsidRDefault="0052335B" w:rsidP="00870C4E">
    <w:pPr>
      <w:tabs>
        <w:tab w:val="center" w:pos="4419"/>
        <w:tab w:val="right" w:pos="8838"/>
      </w:tabs>
      <w:rPr>
        <w:lang w:val="es-ES"/>
      </w:rPr>
    </w:pPr>
  </w:p>
  <w:p w14:paraId="648E510D" w14:textId="77777777" w:rsidR="0052335B" w:rsidRPr="00870C4E" w:rsidRDefault="0052335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109A" w14:textId="77777777" w:rsidR="007B2CB3" w:rsidRDefault="007B2CB3">
      <w:r>
        <w:separator/>
      </w:r>
    </w:p>
  </w:footnote>
  <w:footnote w:type="continuationSeparator" w:id="0">
    <w:p w14:paraId="56B8A0D2" w14:textId="77777777" w:rsidR="007B2CB3" w:rsidRDefault="007B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B329" w14:textId="77777777" w:rsidR="0052335B" w:rsidRDefault="007B2CB3">
    <w:pPr>
      <w:pStyle w:val="Encabezado"/>
    </w:pPr>
    <w:r>
      <w:rPr>
        <w:noProof/>
        <w:snapToGrid/>
        <w:lang w:val="es-UY" w:eastAsia="es-UY"/>
      </w:rPr>
      <w:pict w14:anchorId="325AC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alt="LogoMERCOSUR-Principal" style="position:absolute;margin-left:0;margin-top:0;width:510.2pt;height:309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1679" w14:textId="77777777" w:rsidR="0052335B" w:rsidRDefault="007B2CB3">
    <w:pPr>
      <w:pStyle w:val="Encabezado"/>
    </w:pPr>
    <w:r>
      <w:rPr>
        <w:noProof/>
        <w:snapToGrid/>
        <w:lang w:val="es-UY" w:eastAsia="es-UY"/>
      </w:rPr>
      <w:pict w14:anchorId="5F020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alt="LogoMERCOSUR-Principal" style="position:absolute;margin-left:0;margin-top:0;width:510.2pt;height:309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CEA6" w14:textId="77777777" w:rsidR="0052335B" w:rsidRDefault="007B2CB3">
    <w:pPr>
      <w:pStyle w:val="Encabezado"/>
    </w:pPr>
    <w:r>
      <w:rPr>
        <w:noProof/>
        <w:snapToGrid/>
        <w:lang w:val="es-UY" w:eastAsia="es-UY"/>
      </w:rPr>
      <w:pict w14:anchorId="6B7D6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alt="LogoMERCOSUR-Principal" style="position:absolute;margin-left:0;margin-top:0;width:510.2pt;height:309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DA4E32"/>
    <w:multiLevelType w:val="hybridMultilevel"/>
    <w:tmpl w:val="409AC600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81562C"/>
    <w:multiLevelType w:val="hybridMultilevel"/>
    <w:tmpl w:val="322C3BB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3007E"/>
    <w:multiLevelType w:val="hybridMultilevel"/>
    <w:tmpl w:val="E67A87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AF2D69"/>
    <w:multiLevelType w:val="multilevel"/>
    <w:tmpl w:val="5116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B339B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E747E6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5F3DE1"/>
    <w:multiLevelType w:val="hybridMultilevel"/>
    <w:tmpl w:val="C696E020"/>
    <w:lvl w:ilvl="0" w:tplc="B11E5134">
      <w:start w:val="1"/>
      <w:numFmt w:val="lowerLetter"/>
      <w:lvlText w:val="%1."/>
      <w:lvlJc w:val="left"/>
      <w:pPr>
        <w:ind w:left="1140" w:hanging="360"/>
      </w:pPr>
    </w:lvl>
    <w:lvl w:ilvl="1" w:tplc="2C0A0019">
      <w:start w:val="1"/>
      <w:numFmt w:val="lowerLetter"/>
      <w:lvlText w:val="%2."/>
      <w:lvlJc w:val="left"/>
      <w:pPr>
        <w:ind w:left="1860" w:hanging="360"/>
      </w:pPr>
    </w:lvl>
    <w:lvl w:ilvl="2" w:tplc="2C0A001B">
      <w:start w:val="1"/>
      <w:numFmt w:val="lowerRoman"/>
      <w:lvlText w:val="%3."/>
      <w:lvlJc w:val="right"/>
      <w:pPr>
        <w:ind w:left="2580" w:hanging="180"/>
      </w:pPr>
    </w:lvl>
    <w:lvl w:ilvl="3" w:tplc="2C0A000F">
      <w:start w:val="1"/>
      <w:numFmt w:val="decimal"/>
      <w:lvlText w:val="%4."/>
      <w:lvlJc w:val="left"/>
      <w:pPr>
        <w:ind w:left="3300" w:hanging="360"/>
      </w:pPr>
    </w:lvl>
    <w:lvl w:ilvl="4" w:tplc="2C0A0019">
      <w:start w:val="1"/>
      <w:numFmt w:val="lowerLetter"/>
      <w:lvlText w:val="%5."/>
      <w:lvlJc w:val="left"/>
      <w:pPr>
        <w:ind w:left="4020" w:hanging="360"/>
      </w:pPr>
    </w:lvl>
    <w:lvl w:ilvl="5" w:tplc="2C0A001B">
      <w:start w:val="1"/>
      <w:numFmt w:val="lowerRoman"/>
      <w:lvlText w:val="%6."/>
      <w:lvlJc w:val="right"/>
      <w:pPr>
        <w:ind w:left="4740" w:hanging="180"/>
      </w:pPr>
    </w:lvl>
    <w:lvl w:ilvl="6" w:tplc="2C0A000F">
      <w:start w:val="1"/>
      <w:numFmt w:val="decimal"/>
      <w:lvlText w:val="%7."/>
      <w:lvlJc w:val="left"/>
      <w:pPr>
        <w:ind w:left="5460" w:hanging="360"/>
      </w:pPr>
    </w:lvl>
    <w:lvl w:ilvl="7" w:tplc="2C0A0019">
      <w:start w:val="1"/>
      <w:numFmt w:val="lowerLetter"/>
      <w:lvlText w:val="%8."/>
      <w:lvlJc w:val="left"/>
      <w:pPr>
        <w:ind w:left="6180" w:hanging="360"/>
      </w:pPr>
    </w:lvl>
    <w:lvl w:ilvl="8" w:tplc="2C0A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6C7628A"/>
    <w:multiLevelType w:val="hybridMultilevel"/>
    <w:tmpl w:val="52BEA53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77142"/>
    <w:multiLevelType w:val="multilevel"/>
    <w:tmpl w:val="877AE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5F43FC"/>
    <w:multiLevelType w:val="hybridMultilevel"/>
    <w:tmpl w:val="C76CF200"/>
    <w:lvl w:ilvl="0" w:tplc="A586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ADF"/>
    <w:multiLevelType w:val="hybridMultilevel"/>
    <w:tmpl w:val="402E74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0040A"/>
    <w:multiLevelType w:val="multilevel"/>
    <w:tmpl w:val="4FFE2E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C959C5"/>
    <w:multiLevelType w:val="hybridMultilevel"/>
    <w:tmpl w:val="E2927DE8"/>
    <w:lvl w:ilvl="0" w:tplc="91D40CD8">
      <w:numFmt w:val="bullet"/>
      <w:lvlText w:val="-"/>
      <w:lvlJc w:val="left"/>
      <w:pPr>
        <w:ind w:left="6031" w:hanging="360"/>
      </w:pPr>
      <w:rPr>
        <w:rFonts w:ascii="Arial" w:eastAsia="Times New Roman" w:hAnsi="Arial" w:cs="Arial" w:hint="default"/>
        <w:b w:val="0"/>
        <w:bCs w:val="0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E92"/>
    <w:multiLevelType w:val="hybridMultilevel"/>
    <w:tmpl w:val="883AB5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C3714"/>
    <w:multiLevelType w:val="multilevel"/>
    <w:tmpl w:val="80A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E212D6"/>
    <w:multiLevelType w:val="hybridMultilevel"/>
    <w:tmpl w:val="0100BDD2"/>
    <w:lvl w:ilvl="0" w:tplc="CB200EBE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919AE"/>
    <w:multiLevelType w:val="hybridMultilevel"/>
    <w:tmpl w:val="604A6FE4"/>
    <w:lvl w:ilvl="0" w:tplc="056E9E5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3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9EC5D7A"/>
    <w:multiLevelType w:val="multilevel"/>
    <w:tmpl w:val="A10CC724"/>
    <w:lvl w:ilvl="0">
      <w:start w:val="1"/>
      <w:numFmt w:val="decimal"/>
      <w:lvlText w:val="%1)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F2B0E66"/>
    <w:multiLevelType w:val="hybridMultilevel"/>
    <w:tmpl w:val="582E6D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1A52"/>
    <w:multiLevelType w:val="multilevel"/>
    <w:tmpl w:val="6762B27C"/>
    <w:lvl w:ilvl="0">
      <w:start w:val="1"/>
      <w:numFmt w:val="decimal"/>
      <w:lvlText w:val="%1)"/>
      <w:lvlJc w:val="left"/>
      <w:pPr>
        <w:ind w:left="1158" w:hanging="45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4" w15:restartNumberingAfterBreak="0">
    <w:nsid w:val="40EE1FAD"/>
    <w:multiLevelType w:val="hybridMultilevel"/>
    <w:tmpl w:val="55C25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B0C0C"/>
    <w:multiLevelType w:val="multilevel"/>
    <w:tmpl w:val="7CC282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9CC6760"/>
    <w:multiLevelType w:val="multilevel"/>
    <w:tmpl w:val="120E04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0EC2C06"/>
    <w:multiLevelType w:val="multilevel"/>
    <w:tmpl w:val="1FAA3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55331"/>
    <w:multiLevelType w:val="hybridMultilevel"/>
    <w:tmpl w:val="F13AE36E"/>
    <w:lvl w:ilvl="0" w:tplc="01324E02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7C439FD"/>
    <w:multiLevelType w:val="hybridMultilevel"/>
    <w:tmpl w:val="685C1F64"/>
    <w:lvl w:ilvl="0" w:tplc="C3729C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46874"/>
    <w:multiLevelType w:val="multilevel"/>
    <w:tmpl w:val="4D36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5A2A14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E8446B5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E5201"/>
    <w:multiLevelType w:val="hybridMultilevel"/>
    <w:tmpl w:val="57302F6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33D"/>
    <w:multiLevelType w:val="hybridMultilevel"/>
    <w:tmpl w:val="4804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433B4"/>
    <w:multiLevelType w:val="hybridMultilevel"/>
    <w:tmpl w:val="38545E2C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D6374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E763A5"/>
    <w:multiLevelType w:val="multilevel"/>
    <w:tmpl w:val="AD7E5A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77030008"/>
    <w:multiLevelType w:val="hybridMultilevel"/>
    <w:tmpl w:val="A394DE5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3"/>
  </w:num>
  <w:num w:numId="5">
    <w:abstractNumId w:val="34"/>
  </w:num>
  <w:num w:numId="6">
    <w:abstractNumId w:val="16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7"/>
  </w:num>
  <w:num w:numId="12">
    <w:abstractNumId w:val="32"/>
  </w:num>
  <w:num w:numId="13">
    <w:abstractNumId w:val="26"/>
  </w:num>
  <w:num w:numId="14">
    <w:abstractNumId w:val="7"/>
  </w:num>
  <w:num w:numId="15">
    <w:abstractNumId w:val="31"/>
  </w:num>
  <w:num w:numId="16">
    <w:abstractNumId w:val="11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9"/>
  </w:num>
  <w:num w:numId="21">
    <w:abstractNumId w:val="25"/>
  </w:num>
  <w:num w:numId="22">
    <w:abstractNumId w:val="24"/>
  </w:num>
  <w:num w:numId="23">
    <w:abstractNumId w:val="15"/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5"/>
  </w:num>
  <w:num w:numId="28">
    <w:abstractNumId w:val="12"/>
  </w:num>
  <w:num w:numId="29">
    <w:abstractNumId w:val="29"/>
  </w:num>
  <w:num w:numId="30">
    <w:abstractNumId w:val="37"/>
  </w:num>
  <w:num w:numId="31">
    <w:abstractNumId w:val="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6"/>
  </w:num>
  <w:num w:numId="35">
    <w:abstractNumId w:val="4"/>
  </w:num>
  <w:num w:numId="36">
    <w:abstractNumId w:val="13"/>
  </w:num>
  <w:num w:numId="37">
    <w:abstractNumId w:val="1"/>
  </w:num>
  <w:num w:numId="38">
    <w:abstractNumId w:val="23"/>
  </w:num>
  <w:num w:numId="39">
    <w:abstractNumId w:val="2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4">
    <w:abstractNumId w:val="39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</w:num>
  <w:num w:numId="46">
    <w:abstractNumId w:val="22"/>
  </w:num>
  <w:num w:numId="47">
    <w:abstractNumId w:val="21"/>
  </w:num>
  <w:num w:numId="48">
    <w:abstractNumId w:val="38"/>
  </w:num>
  <w:num w:numId="49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">
    <w15:presenceInfo w15:providerId="None" w15:userId="Windows"/>
  </w15:person>
  <w15:person w15:author=" Luis Alberto Ojeda Adlan 2408203">
    <w15:presenceInfo w15:providerId="AD" w15:userId="S-1-5-21-2981961371-3692281485-55004603-2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8"/>
    <w:rsid w:val="000003B2"/>
    <w:rsid w:val="000010EE"/>
    <w:rsid w:val="000024A0"/>
    <w:rsid w:val="000039AA"/>
    <w:rsid w:val="00003A45"/>
    <w:rsid w:val="0000489F"/>
    <w:rsid w:val="000059C8"/>
    <w:rsid w:val="00010710"/>
    <w:rsid w:val="000108BE"/>
    <w:rsid w:val="00022E00"/>
    <w:rsid w:val="00026AE5"/>
    <w:rsid w:val="0003115C"/>
    <w:rsid w:val="0003646D"/>
    <w:rsid w:val="00037EA9"/>
    <w:rsid w:val="00040BA1"/>
    <w:rsid w:val="00052F5D"/>
    <w:rsid w:val="00053704"/>
    <w:rsid w:val="00056DDA"/>
    <w:rsid w:val="00057860"/>
    <w:rsid w:val="00063C64"/>
    <w:rsid w:val="00065A01"/>
    <w:rsid w:val="00066496"/>
    <w:rsid w:val="000668C9"/>
    <w:rsid w:val="000762F2"/>
    <w:rsid w:val="0008210E"/>
    <w:rsid w:val="00091DC1"/>
    <w:rsid w:val="00094D3D"/>
    <w:rsid w:val="000A0F67"/>
    <w:rsid w:val="000C5F37"/>
    <w:rsid w:val="000C78B1"/>
    <w:rsid w:val="000D2BAE"/>
    <w:rsid w:val="000D3BCB"/>
    <w:rsid w:val="000D64D8"/>
    <w:rsid w:val="000E0A7F"/>
    <w:rsid w:val="000E4DB4"/>
    <w:rsid w:val="000E5EE3"/>
    <w:rsid w:val="000E5F57"/>
    <w:rsid w:val="000F2B50"/>
    <w:rsid w:val="000F70A6"/>
    <w:rsid w:val="00105503"/>
    <w:rsid w:val="0011542A"/>
    <w:rsid w:val="0012244B"/>
    <w:rsid w:val="00122C9D"/>
    <w:rsid w:val="001240E9"/>
    <w:rsid w:val="001260F1"/>
    <w:rsid w:val="00127623"/>
    <w:rsid w:val="00127F1F"/>
    <w:rsid w:val="0013107A"/>
    <w:rsid w:val="00131F75"/>
    <w:rsid w:val="00136BA8"/>
    <w:rsid w:val="00137038"/>
    <w:rsid w:val="00141A6B"/>
    <w:rsid w:val="00141E8F"/>
    <w:rsid w:val="001520EA"/>
    <w:rsid w:val="0015734A"/>
    <w:rsid w:val="00163F64"/>
    <w:rsid w:val="00164AA4"/>
    <w:rsid w:val="001727EA"/>
    <w:rsid w:val="00180C5E"/>
    <w:rsid w:val="00185B10"/>
    <w:rsid w:val="00186C18"/>
    <w:rsid w:val="00192E0F"/>
    <w:rsid w:val="00194CA5"/>
    <w:rsid w:val="001A4E00"/>
    <w:rsid w:val="001B0264"/>
    <w:rsid w:val="001B1A4D"/>
    <w:rsid w:val="001B64CB"/>
    <w:rsid w:val="001B736B"/>
    <w:rsid w:val="001B7BFD"/>
    <w:rsid w:val="001C0B26"/>
    <w:rsid w:val="001C19F6"/>
    <w:rsid w:val="001C1C00"/>
    <w:rsid w:val="001C3C55"/>
    <w:rsid w:val="001C50D2"/>
    <w:rsid w:val="001D290B"/>
    <w:rsid w:val="001D6388"/>
    <w:rsid w:val="001D798A"/>
    <w:rsid w:val="001E0AF3"/>
    <w:rsid w:val="001E295E"/>
    <w:rsid w:val="001F0785"/>
    <w:rsid w:val="00204679"/>
    <w:rsid w:val="00206720"/>
    <w:rsid w:val="00211A88"/>
    <w:rsid w:val="00214487"/>
    <w:rsid w:val="0021691F"/>
    <w:rsid w:val="00230E41"/>
    <w:rsid w:val="00234CC2"/>
    <w:rsid w:val="00236D1D"/>
    <w:rsid w:val="00237FA0"/>
    <w:rsid w:val="002544BC"/>
    <w:rsid w:val="00256BC3"/>
    <w:rsid w:val="00270294"/>
    <w:rsid w:val="0027184D"/>
    <w:rsid w:val="002739D0"/>
    <w:rsid w:val="002751AA"/>
    <w:rsid w:val="00275D91"/>
    <w:rsid w:val="00276F4B"/>
    <w:rsid w:val="002776F3"/>
    <w:rsid w:val="002909AC"/>
    <w:rsid w:val="00293703"/>
    <w:rsid w:val="00297F24"/>
    <w:rsid w:val="002B7A6E"/>
    <w:rsid w:val="002C3E8F"/>
    <w:rsid w:val="002D1621"/>
    <w:rsid w:val="002D4431"/>
    <w:rsid w:val="002D493B"/>
    <w:rsid w:val="002D7B65"/>
    <w:rsid w:val="002D7DDE"/>
    <w:rsid w:val="002E1BAA"/>
    <w:rsid w:val="002E3288"/>
    <w:rsid w:val="002E3B95"/>
    <w:rsid w:val="002F0425"/>
    <w:rsid w:val="002F099B"/>
    <w:rsid w:val="002F6FD0"/>
    <w:rsid w:val="003073AB"/>
    <w:rsid w:val="00313F74"/>
    <w:rsid w:val="003164E9"/>
    <w:rsid w:val="003225CE"/>
    <w:rsid w:val="00325EB5"/>
    <w:rsid w:val="0032767E"/>
    <w:rsid w:val="00327A21"/>
    <w:rsid w:val="00330F07"/>
    <w:rsid w:val="00336C86"/>
    <w:rsid w:val="00346AF3"/>
    <w:rsid w:val="00350F5F"/>
    <w:rsid w:val="00355FC6"/>
    <w:rsid w:val="00360DA9"/>
    <w:rsid w:val="00370862"/>
    <w:rsid w:val="00372CAF"/>
    <w:rsid w:val="0037761E"/>
    <w:rsid w:val="0038357F"/>
    <w:rsid w:val="00395580"/>
    <w:rsid w:val="003979BE"/>
    <w:rsid w:val="003A140E"/>
    <w:rsid w:val="003A1F68"/>
    <w:rsid w:val="003A619B"/>
    <w:rsid w:val="003B43E6"/>
    <w:rsid w:val="003B64BB"/>
    <w:rsid w:val="003C03EE"/>
    <w:rsid w:val="003C41B6"/>
    <w:rsid w:val="003D2449"/>
    <w:rsid w:val="003D54C6"/>
    <w:rsid w:val="003D6168"/>
    <w:rsid w:val="003D6BC5"/>
    <w:rsid w:val="003E61E9"/>
    <w:rsid w:val="003E69D3"/>
    <w:rsid w:val="004044FF"/>
    <w:rsid w:val="00405BED"/>
    <w:rsid w:val="00405EEA"/>
    <w:rsid w:val="00411A3C"/>
    <w:rsid w:val="004222EA"/>
    <w:rsid w:val="00425043"/>
    <w:rsid w:val="004301A2"/>
    <w:rsid w:val="00430962"/>
    <w:rsid w:val="004400E9"/>
    <w:rsid w:val="00440984"/>
    <w:rsid w:val="0044188F"/>
    <w:rsid w:val="00441F3D"/>
    <w:rsid w:val="0044404B"/>
    <w:rsid w:val="0045039E"/>
    <w:rsid w:val="004506A3"/>
    <w:rsid w:val="00454BBF"/>
    <w:rsid w:val="00460EDA"/>
    <w:rsid w:val="00460F80"/>
    <w:rsid w:val="004661DA"/>
    <w:rsid w:val="00467BAB"/>
    <w:rsid w:val="0047313E"/>
    <w:rsid w:val="00473805"/>
    <w:rsid w:val="00474DD0"/>
    <w:rsid w:val="00475833"/>
    <w:rsid w:val="00480B7A"/>
    <w:rsid w:val="00482E85"/>
    <w:rsid w:val="00484CC7"/>
    <w:rsid w:val="00496960"/>
    <w:rsid w:val="00496E5F"/>
    <w:rsid w:val="004A0685"/>
    <w:rsid w:val="004A06BC"/>
    <w:rsid w:val="004A5F6F"/>
    <w:rsid w:val="004B1795"/>
    <w:rsid w:val="004B248D"/>
    <w:rsid w:val="004C1285"/>
    <w:rsid w:val="004D4080"/>
    <w:rsid w:val="004D7998"/>
    <w:rsid w:val="004E0CF7"/>
    <w:rsid w:val="004E1EE7"/>
    <w:rsid w:val="004E3535"/>
    <w:rsid w:val="004E72D5"/>
    <w:rsid w:val="004E7E7C"/>
    <w:rsid w:val="004F3FED"/>
    <w:rsid w:val="004F65E9"/>
    <w:rsid w:val="004F6D3A"/>
    <w:rsid w:val="004F7707"/>
    <w:rsid w:val="00500A9E"/>
    <w:rsid w:val="00501540"/>
    <w:rsid w:val="0050300E"/>
    <w:rsid w:val="00505858"/>
    <w:rsid w:val="00507165"/>
    <w:rsid w:val="00514ACD"/>
    <w:rsid w:val="0052292A"/>
    <w:rsid w:val="0052335B"/>
    <w:rsid w:val="00533313"/>
    <w:rsid w:val="00534AE9"/>
    <w:rsid w:val="00542475"/>
    <w:rsid w:val="00546210"/>
    <w:rsid w:val="00553609"/>
    <w:rsid w:val="00554223"/>
    <w:rsid w:val="00554249"/>
    <w:rsid w:val="00554550"/>
    <w:rsid w:val="005579EF"/>
    <w:rsid w:val="0056233F"/>
    <w:rsid w:val="00571B0E"/>
    <w:rsid w:val="00571F26"/>
    <w:rsid w:val="0057279F"/>
    <w:rsid w:val="00573CF8"/>
    <w:rsid w:val="00591BA8"/>
    <w:rsid w:val="005923AC"/>
    <w:rsid w:val="00595563"/>
    <w:rsid w:val="005A18A8"/>
    <w:rsid w:val="005A3F3D"/>
    <w:rsid w:val="005A42F1"/>
    <w:rsid w:val="005A5153"/>
    <w:rsid w:val="005A676D"/>
    <w:rsid w:val="005A6E28"/>
    <w:rsid w:val="005B290E"/>
    <w:rsid w:val="005B40F9"/>
    <w:rsid w:val="005B577A"/>
    <w:rsid w:val="005B7151"/>
    <w:rsid w:val="005C524F"/>
    <w:rsid w:val="005D0E7C"/>
    <w:rsid w:val="005D6706"/>
    <w:rsid w:val="005F0160"/>
    <w:rsid w:val="005F42F5"/>
    <w:rsid w:val="005F5A9B"/>
    <w:rsid w:val="005F619C"/>
    <w:rsid w:val="005F6EE5"/>
    <w:rsid w:val="00601947"/>
    <w:rsid w:val="00607BA1"/>
    <w:rsid w:val="0061591D"/>
    <w:rsid w:val="00635D4B"/>
    <w:rsid w:val="0063607B"/>
    <w:rsid w:val="006371F2"/>
    <w:rsid w:val="00651B2B"/>
    <w:rsid w:val="00654DDD"/>
    <w:rsid w:val="00660831"/>
    <w:rsid w:val="00666947"/>
    <w:rsid w:val="00667DEB"/>
    <w:rsid w:val="00670249"/>
    <w:rsid w:val="00670A49"/>
    <w:rsid w:val="00671528"/>
    <w:rsid w:val="00671C89"/>
    <w:rsid w:val="00683794"/>
    <w:rsid w:val="0068707F"/>
    <w:rsid w:val="006933CF"/>
    <w:rsid w:val="0069501F"/>
    <w:rsid w:val="006961C6"/>
    <w:rsid w:val="00696CF5"/>
    <w:rsid w:val="006A5102"/>
    <w:rsid w:val="006B208A"/>
    <w:rsid w:val="006B75FE"/>
    <w:rsid w:val="006C6F75"/>
    <w:rsid w:val="006D197C"/>
    <w:rsid w:val="006D4F20"/>
    <w:rsid w:val="006D55A5"/>
    <w:rsid w:val="006D67D8"/>
    <w:rsid w:val="006E1ED5"/>
    <w:rsid w:val="006E33D8"/>
    <w:rsid w:val="006E69EF"/>
    <w:rsid w:val="006F1833"/>
    <w:rsid w:val="006F24EF"/>
    <w:rsid w:val="006F50C8"/>
    <w:rsid w:val="006F684B"/>
    <w:rsid w:val="007003E1"/>
    <w:rsid w:val="00700E4F"/>
    <w:rsid w:val="00702A29"/>
    <w:rsid w:val="00705087"/>
    <w:rsid w:val="007069D0"/>
    <w:rsid w:val="00712697"/>
    <w:rsid w:val="00715EDF"/>
    <w:rsid w:val="00717840"/>
    <w:rsid w:val="007207D2"/>
    <w:rsid w:val="00731696"/>
    <w:rsid w:val="00733CFF"/>
    <w:rsid w:val="0074280B"/>
    <w:rsid w:val="00751FF5"/>
    <w:rsid w:val="007546CA"/>
    <w:rsid w:val="00760805"/>
    <w:rsid w:val="00760B91"/>
    <w:rsid w:val="00764CAC"/>
    <w:rsid w:val="00766442"/>
    <w:rsid w:val="0077332F"/>
    <w:rsid w:val="00775A74"/>
    <w:rsid w:val="00784E8C"/>
    <w:rsid w:val="007A6FF6"/>
    <w:rsid w:val="007B2CB3"/>
    <w:rsid w:val="007B5EC7"/>
    <w:rsid w:val="007C01B4"/>
    <w:rsid w:val="007C02D1"/>
    <w:rsid w:val="007C0F2A"/>
    <w:rsid w:val="007C0FD1"/>
    <w:rsid w:val="007C248C"/>
    <w:rsid w:val="007C5017"/>
    <w:rsid w:val="007D0958"/>
    <w:rsid w:val="007D28F7"/>
    <w:rsid w:val="007D2D1A"/>
    <w:rsid w:val="007D5E8F"/>
    <w:rsid w:val="007D6ACA"/>
    <w:rsid w:val="007E6CB3"/>
    <w:rsid w:val="007E776F"/>
    <w:rsid w:val="007F3982"/>
    <w:rsid w:val="00802028"/>
    <w:rsid w:val="00806DBC"/>
    <w:rsid w:val="008077BF"/>
    <w:rsid w:val="00807BF6"/>
    <w:rsid w:val="008173C5"/>
    <w:rsid w:val="00820E9D"/>
    <w:rsid w:val="008215E8"/>
    <w:rsid w:val="00823626"/>
    <w:rsid w:val="00825455"/>
    <w:rsid w:val="00836DE6"/>
    <w:rsid w:val="00837D18"/>
    <w:rsid w:val="00837E68"/>
    <w:rsid w:val="00837FB9"/>
    <w:rsid w:val="00852403"/>
    <w:rsid w:val="00852CA7"/>
    <w:rsid w:val="00853A55"/>
    <w:rsid w:val="00853ED7"/>
    <w:rsid w:val="008550B1"/>
    <w:rsid w:val="00856105"/>
    <w:rsid w:val="008663E9"/>
    <w:rsid w:val="008664C4"/>
    <w:rsid w:val="00866625"/>
    <w:rsid w:val="00867E6D"/>
    <w:rsid w:val="00870C4E"/>
    <w:rsid w:val="00872420"/>
    <w:rsid w:val="00873BDD"/>
    <w:rsid w:val="00880643"/>
    <w:rsid w:val="00882950"/>
    <w:rsid w:val="008846C9"/>
    <w:rsid w:val="00885077"/>
    <w:rsid w:val="00887186"/>
    <w:rsid w:val="0088797D"/>
    <w:rsid w:val="0089154C"/>
    <w:rsid w:val="008928A6"/>
    <w:rsid w:val="008933B4"/>
    <w:rsid w:val="00894C16"/>
    <w:rsid w:val="00896C8E"/>
    <w:rsid w:val="008A5837"/>
    <w:rsid w:val="008A67CF"/>
    <w:rsid w:val="008A79AB"/>
    <w:rsid w:val="008B14DB"/>
    <w:rsid w:val="008D1E2C"/>
    <w:rsid w:val="008D621D"/>
    <w:rsid w:val="008D7720"/>
    <w:rsid w:val="008E0F01"/>
    <w:rsid w:val="008E1FF4"/>
    <w:rsid w:val="008E58B9"/>
    <w:rsid w:val="008F538D"/>
    <w:rsid w:val="008F76CA"/>
    <w:rsid w:val="00900EF4"/>
    <w:rsid w:val="00906CE8"/>
    <w:rsid w:val="00911427"/>
    <w:rsid w:val="00912D25"/>
    <w:rsid w:val="00915369"/>
    <w:rsid w:val="00915FA4"/>
    <w:rsid w:val="00917130"/>
    <w:rsid w:val="00922D8B"/>
    <w:rsid w:val="0092662F"/>
    <w:rsid w:val="00932B2E"/>
    <w:rsid w:val="00934E70"/>
    <w:rsid w:val="00936838"/>
    <w:rsid w:val="00941D58"/>
    <w:rsid w:val="00945E1A"/>
    <w:rsid w:val="0094663C"/>
    <w:rsid w:val="00957F85"/>
    <w:rsid w:val="0096038E"/>
    <w:rsid w:val="0096041F"/>
    <w:rsid w:val="00971334"/>
    <w:rsid w:val="009743D1"/>
    <w:rsid w:val="00974D97"/>
    <w:rsid w:val="00974ED5"/>
    <w:rsid w:val="00976C66"/>
    <w:rsid w:val="00980E2D"/>
    <w:rsid w:val="00984B93"/>
    <w:rsid w:val="00986505"/>
    <w:rsid w:val="00987142"/>
    <w:rsid w:val="00990103"/>
    <w:rsid w:val="00991A58"/>
    <w:rsid w:val="009937DB"/>
    <w:rsid w:val="00994C30"/>
    <w:rsid w:val="009A0E4B"/>
    <w:rsid w:val="009A1CFB"/>
    <w:rsid w:val="009A2C60"/>
    <w:rsid w:val="009A31F9"/>
    <w:rsid w:val="009A49B4"/>
    <w:rsid w:val="009B208F"/>
    <w:rsid w:val="009B49B6"/>
    <w:rsid w:val="009B5FA2"/>
    <w:rsid w:val="009D2047"/>
    <w:rsid w:val="009D5B03"/>
    <w:rsid w:val="009D6CCA"/>
    <w:rsid w:val="009D7332"/>
    <w:rsid w:val="009E2EEF"/>
    <w:rsid w:val="009E492F"/>
    <w:rsid w:val="009E51ED"/>
    <w:rsid w:val="009E606F"/>
    <w:rsid w:val="009F1AFD"/>
    <w:rsid w:val="009F7F12"/>
    <w:rsid w:val="00A0221E"/>
    <w:rsid w:val="00A03DE1"/>
    <w:rsid w:val="00A1418A"/>
    <w:rsid w:val="00A15BB2"/>
    <w:rsid w:val="00A1600D"/>
    <w:rsid w:val="00A26B46"/>
    <w:rsid w:val="00A2706C"/>
    <w:rsid w:val="00A33AA0"/>
    <w:rsid w:val="00A3735D"/>
    <w:rsid w:val="00A44A7B"/>
    <w:rsid w:val="00A45B43"/>
    <w:rsid w:val="00A50A8C"/>
    <w:rsid w:val="00A51A85"/>
    <w:rsid w:val="00A52CB7"/>
    <w:rsid w:val="00A6084C"/>
    <w:rsid w:val="00A61553"/>
    <w:rsid w:val="00A631C4"/>
    <w:rsid w:val="00A65205"/>
    <w:rsid w:val="00A7764A"/>
    <w:rsid w:val="00A776EA"/>
    <w:rsid w:val="00A808A4"/>
    <w:rsid w:val="00A81730"/>
    <w:rsid w:val="00A84CBC"/>
    <w:rsid w:val="00A853EA"/>
    <w:rsid w:val="00A86CEA"/>
    <w:rsid w:val="00A87DF4"/>
    <w:rsid w:val="00A914B2"/>
    <w:rsid w:val="00A92B7B"/>
    <w:rsid w:val="00AA2E5F"/>
    <w:rsid w:val="00AA3FFF"/>
    <w:rsid w:val="00AB3D45"/>
    <w:rsid w:val="00AB59BE"/>
    <w:rsid w:val="00AB5D06"/>
    <w:rsid w:val="00AB6FE0"/>
    <w:rsid w:val="00AB7229"/>
    <w:rsid w:val="00AC1249"/>
    <w:rsid w:val="00AC3E83"/>
    <w:rsid w:val="00AD50F0"/>
    <w:rsid w:val="00AE1116"/>
    <w:rsid w:val="00AE55C6"/>
    <w:rsid w:val="00AE7205"/>
    <w:rsid w:val="00AF1592"/>
    <w:rsid w:val="00AF66F7"/>
    <w:rsid w:val="00B1524C"/>
    <w:rsid w:val="00B1779F"/>
    <w:rsid w:val="00B21FBC"/>
    <w:rsid w:val="00B23E34"/>
    <w:rsid w:val="00B33652"/>
    <w:rsid w:val="00B338D1"/>
    <w:rsid w:val="00B34797"/>
    <w:rsid w:val="00B350ED"/>
    <w:rsid w:val="00B419E3"/>
    <w:rsid w:val="00B42432"/>
    <w:rsid w:val="00B44DF1"/>
    <w:rsid w:val="00B51D11"/>
    <w:rsid w:val="00B53531"/>
    <w:rsid w:val="00B54483"/>
    <w:rsid w:val="00B65CD4"/>
    <w:rsid w:val="00B73873"/>
    <w:rsid w:val="00B75190"/>
    <w:rsid w:val="00B76C1F"/>
    <w:rsid w:val="00B81439"/>
    <w:rsid w:val="00B82E3C"/>
    <w:rsid w:val="00B83E72"/>
    <w:rsid w:val="00B8560E"/>
    <w:rsid w:val="00B86ABE"/>
    <w:rsid w:val="00B90F5C"/>
    <w:rsid w:val="00B94C05"/>
    <w:rsid w:val="00B95B85"/>
    <w:rsid w:val="00BA02E7"/>
    <w:rsid w:val="00BA2614"/>
    <w:rsid w:val="00BB13CE"/>
    <w:rsid w:val="00BB1EC5"/>
    <w:rsid w:val="00BB6457"/>
    <w:rsid w:val="00BC1777"/>
    <w:rsid w:val="00BC60AF"/>
    <w:rsid w:val="00BC67B3"/>
    <w:rsid w:val="00BD2D3B"/>
    <w:rsid w:val="00BD60EF"/>
    <w:rsid w:val="00BD6568"/>
    <w:rsid w:val="00BD7EB0"/>
    <w:rsid w:val="00BF43C8"/>
    <w:rsid w:val="00BF7F0C"/>
    <w:rsid w:val="00C02A85"/>
    <w:rsid w:val="00C03020"/>
    <w:rsid w:val="00C04553"/>
    <w:rsid w:val="00C06DA2"/>
    <w:rsid w:val="00C07967"/>
    <w:rsid w:val="00C11485"/>
    <w:rsid w:val="00C13AF3"/>
    <w:rsid w:val="00C15414"/>
    <w:rsid w:val="00C178A0"/>
    <w:rsid w:val="00C231B3"/>
    <w:rsid w:val="00C2553F"/>
    <w:rsid w:val="00C26F38"/>
    <w:rsid w:val="00C34C57"/>
    <w:rsid w:val="00C51509"/>
    <w:rsid w:val="00C53D28"/>
    <w:rsid w:val="00C6391B"/>
    <w:rsid w:val="00C6704D"/>
    <w:rsid w:val="00C70C7A"/>
    <w:rsid w:val="00C722BC"/>
    <w:rsid w:val="00C77EA4"/>
    <w:rsid w:val="00C80E86"/>
    <w:rsid w:val="00C81BC7"/>
    <w:rsid w:val="00C82008"/>
    <w:rsid w:val="00C87281"/>
    <w:rsid w:val="00C87BF8"/>
    <w:rsid w:val="00C92618"/>
    <w:rsid w:val="00C93217"/>
    <w:rsid w:val="00C94FAF"/>
    <w:rsid w:val="00C958BB"/>
    <w:rsid w:val="00C95A71"/>
    <w:rsid w:val="00CA1A8F"/>
    <w:rsid w:val="00CA2AE9"/>
    <w:rsid w:val="00CA52E9"/>
    <w:rsid w:val="00CB2300"/>
    <w:rsid w:val="00CC6E5D"/>
    <w:rsid w:val="00CC7B8C"/>
    <w:rsid w:val="00CD0D8A"/>
    <w:rsid w:val="00CD4A29"/>
    <w:rsid w:val="00CF2AD9"/>
    <w:rsid w:val="00CF2CAF"/>
    <w:rsid w:val="00D049A2"/>
    <w:rsid w:val="00D04AC5"/>
    <w:rsid w:val="00D109B3"/>
    <w:rsid w:val="00D306CD"/>
    <w:rsid w:val="00D36F92"/>
    <w:rsid w:val="00D517C6"/>
    <w:rsid w:val="00D54EEE"/>
    <w:rsid w:val="00D5665E"/>
    <w:rsid w:val="00D56780"/>
    <w:rsid w:val="00D65787"/>
    <w:rsid w:val="00D660F7"/>
    <w:rsid w:val="00D71608"/>
    <w:rsid w:val="00D737AE"/>
    <w:rsid w:val="00D81F37"/>
    <w:rsid w:val="00D82B08"/>
    <w:rsid w:val="00D82C82"/>
    <w:rsid w:val="00D84061"/>
    <w:rsid w:val="00D84AB5"/>
    <w:rsid w:val="00D96CCB"/>
    <w:rsid w:val="00DA00C4"/>
    <w:rsid w:val="00DA0D74"/>
    <w:rsid w:val="00DA39DF"/>
    <w:rsid w:val="00DA4CEF"/>
    <w:rsid w:val="00DA62A7"/>
    <w:rsid w:val="00DB08E9"/>
    <w:rsid w:val="00DB1A6D"/>
    <w:rsid w:val="00DB23BC"/>
    <w:rsid w:val="00DB423D"/>
    <w:rsid w:val="00DB7BB7"/>
    <w:rsid w:val="00DC054E"/>
    <w:rsid w:val="00DC2A4C"/>
    <w:rsid w:val="00DC75DC"/>
    <w:rsid w:val="00DD2ACD"/>
    <w:rsid w:val="00DD4C0C"/>
    <w:rsid w:val="00DD569D"/>
    <w:rsid w:val="00DE13E9"/>
    <w:rsid w:val="00DF04D0"/>
    <w:rsid w:val="00DF0857"/>
    <w:rsid w:val="00DF2782"/>
    <w:rsid w:val="00DF3435"/>
    <w:rsid w:val="00DF3DE7"/>
    <w:rsid w:val="00DF574F"/>
    <w:rsid w:val="00E0169D"/>
    <w:rsid w:val="00E031F0"/>
    <w:rsid w:val="00E04FF5"/>
    <w:rsid w:val="00E060C3"/>
    <w:rsid w:val="00E1266F"/>
    <w:rsid w:val="00E13291"/>
    <w:rsid w:val="00E133AB"/>
    <w:rsid w:val="00E168A1"/>
    <w:rsid w:val="00E175FC"/>
    <w:rsid w:val="00E23178"/>
    <w:rsid w:val="00E27A07"/>
    <w:rsid w:val="00E30DF5"/>
    <w:rsid w:val="00E34AC8"/>
    <w:rsid w:val="00E368BE"/>
    <w:rsid w:val="00E44DC9"/>
    <w:rsid w:val="00E509DE"/>
    <w:rsid w:val="00E5163A"/>
    <w:rsid w:val="00E5536C"/>
    <w:rsid w:val="00E70B28"/>
    <w:rsid w:val="00E72723"/>
    <w:rsid w:val="00E774E9"/>
    <w:rsid w:val="00E828E4"/>
    <w:rsid w:val="00E829DE"/>
    <w:rsid w:val="00E94018"/>
    <w:rsid w:val="00E967BF"/>
    <w:rsid w:val="00EA03B9"/>
    <w:rsid w:val="00EA6ABA"/>
    <w:rsid w:val="00EB04EC"/>
    <w:rsid w:val="00EB30F7"/>
    <w:rsid w:val="00EB6000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F7021"/>
    <w:rsid w:val="00F06DB0"/>
    <w:rsid w:val="00F071A4"/>
    <w:rsid w:val="00F077D2"/>
    <w:rsid w:val="00F07F27"/>
    <w:rsid w:val="00F1357B"/>
    <w:rsid w:val="00F14792"/>
    <w:rsid w:val="00F225C6"/>
    <w:rsid w:val="00F22C93"/>
    <w:rsid w:val="00F374AE"/>
    <w:rsid w:val="00F37703"/>
    <w:rsid w:val="00F404C7"/>
    <w:rsid w:val="00F411AF"/>
    <w:rsid w:val="00F4265E"/>
    <w:rsid w:val="00F44C43"/>
    <w:rsid w:val="00F452A0"/>
    <w:rsid w:val="00F51B5C"/>
    <w:rsid w:val="00F54267"/>
    <w:rsid w:val="00F616A5"/>
    <w:rsid w:val="00F6564A"/>
    <w:rsid w:val="00F65BA5"/>
    <w:rsid w:val="00F7232A"/>
    <w:rsid w:val="00F75A84"/>
    <w:rsid w:val="00F76B41"/>
    <w:rsid w:val="00F77040"/>
    <w:rsid w:val="00F80C6E"/>
    <w:rsid w:val="00F825F3"/>
    <w:rsid w:val="00F90F14"/>
    <w:rsid w:val="00F9252C"/>
    <w:rsid w:val="00F97CBB"/>
    <w:rsid w:val="00FA4204"/>
    <w:rsid w:val="00FA45A5"/>
    <w:rsid w:val="00FA4701"/>
    <w:rsid w:val="00FA5387"/>
    <w:rsid w:val="00FA6147"/>
    <w:rsid w:val="00FB0CAC"/>
    <w:rsid w:val="00FB56ED"/>
    <w:rsid w:val="00FC0B1F"/>
    <w:rsid w:val="00FC11FC"/>
    <w:rsid w:val="00FC59F9"/>
    <w:rsid w:val="00FD2FA1"/>
    <w:rsid w:val="00FD74AD"/>
    <w:rsid w:val="00FE3DE5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1177AB1"/>
  <w15:docId w15:val="{EAC1DF89-7CBD-4595-A8AD-28C1B1B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uiPriority w:val="9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0A8C"/>
    <w:pPr>
      <w:keepNext/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cs="Arial"/>
      <w:b/>
      <w:bCs/>
      <w:position w:val="-1"/>
      <w:szCs w:val="24"/>
      <w:lang w:val="es-ES"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0A8C"/>
    <w:pPr>
      <w:keepNext/>
      <w:autoSpaceDE w:val="0"/>
      <w:spacing w:line="1" w:lineRule="atLeast"/>
      <w:ind w:leftChars="-1" w:left="-1" w:hangingChars="1" w:hanging="1"/>
      <w:textDirection w:val="btLr"/>
      <w:textAlignment w:val="top"/>
      <w:outlineLvl w:val="5"/>
    </w:pPr>
    <w:rPr>
      <w:rFonts w:cs="Arial"/>
      <w:position w:val="-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styleId="Sinespaciado">
    <w:name w:val="No Spacing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0A8C"/>
    <w:rPr>
      <w:rFonts w:ascii="Arial" w:hAnsi="Arial" w:cs="Arial"/>
      <w:b/>
      <w:bCs/>
      <w:position w:val="-1"/>
      <w:sz w:val="24"/>
      <w:szCs w:val="24"/>
      <w:lang w:val="es-ES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0A8C"/>
    <w:rPr>
      <w:rFonts w:ascii="Arial" w:hAnsi="Arial" w:cs="Arial"/>
      <w:position w:val="-1"/>
      <w:sz w:val="24"/>
      <w:lang w:val="es-ES" w:eastAsia="zh-CN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6D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lex.mercosur.int/otorg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91771-7DFE-4B7E-9143-F092C6C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 Luis Alberto Ojeda Adlan 2408203</cp:lastModifiedBy>
  <cp:revision>6</cp:revision>
  <cp:lastPrinted>2022-03-08T19:19:00Z</cp:lastPrinted>
  <dcterms:created xsi:type="dcterms:W3CDTF">2022-03-08T19:02:00Z</dcterms:created>
  <dcterms:modified xsi:type="dcterms:W3CDTF">2022-03-08T19:28:00Z</dcterms:modified>
</cp:coreProperties>
</file>